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964F" w14:textId="77777777" w:rsidR="00CE4F13" w:rsidRDefault="004064C7">
      <w:pPr>
        <w:tabs>
          <w:tab w:val="left" w:pos="720"/>
          <w:tab w:val="left" w:pos="1069"/>
          <w:tab w:val="left" w:pos="1440"/>
        </w:tabs>
        <w:suppressAutoHyphens/>
        <w:spacing w:line="420" w:lineRule="exact"/>
        <w:ind w:left="86"/>
        <w:rPr>
          <w:rStyle w:val="PageNumber"/>
          <w:b/>
          <w:bCs/>
        </w:rPr>
      </w:pPr>
      <w:r>
        <w:rPr>
          <w:rStyle w:val="PageNumber"/>
          <w:b/>
          <w:bCs/>
        </w:rPr>
        <w:t>Name __________________________________________   Today’s Date ________________________</w:t>
      </w:r>
    </w:p>
    <w:p w14:paraId="46E9FA9D" w14:textId="3F6556AF" w:rsidR="00CE4F13" w:rsidRDefault="004064C7">
      <w:pPr>
        <w:tabs>
          <w:tab w:val="left" w:pos="720"/>
          <w:tab w:val="left" w:pos="1069"/>
          <w:tab w:val="left" w:pos="1440"/>
        </w:tabs>
        <w:suppressAutoHyphens/>
        <w:spacing w:line="420" w:lineRule="exact"/>
        <w:ind w:left="86"/>
        <w:jc w:val="center"/>
        <w:rPr>
          <w:rStyle w:val="PageNumber"/>
          <w:b/>
          <w:bCs/>
        </w:rPr>
      </w:pPr>
      <w:r>
        <w:rPr>
          <w:rStyle w:val="PageNumber"/>
          <w:b/>
          <w:bCs/>
        </w:rPr>
        <w:t>Child</w:t>
      </w:r>
      <w:ins w:id="0" w:author="Suzie Wolfer" w:date="2016-11-11T17:07:00Z">
        <w:r w:rsidR="007F66E6">
          <w:rPr>
            <w:rStyle w:val="PageNumber"/>
            <w:b/>
            <w:bCs/>
          </w:rPr>
          <w:t xml:space="preserve"> &amp; </w:t>
        </w:r>
      </w:ins>
      <w:del w:id="1" w:author="Suzie Wolfer" w:date="2016-11-11T17:07:00Z">
        <w:r w:rsidDel="007F66E6">
          <w:rPr>
            <w:rStyle w:val="PageNumber"/>
            <w:b/>
            <w:bCs/>
          </w:rPr>
          <w:delText>/</w:delText>
        </w:r>
      </w:del>
      <w:r>
        <w:rPr>
          <w:rStyle w:val="PageNumber"/>
          <w:b/>
          <w:bCs/>
        </w:rPr>
        <w:t>Adolescent</w:t>
      </w:r>
      <w:ins w:id="2" w:author="Suzie Wolfer" w:date="2016-11-11T17:08:00Z">
        <w:r w:rsidR="007F66E6">
          <w:rPr>
            <w:rStyle w:val="PageNumber"/>
            <w:b/>
            <w:bCs/>
          </w:rPr>
          <w:t>s</w:t>
        </w:r>
      </w:ins>
    </w:p>
    <w:p w14:paraId="19402F6E" w14:textId="34271C78" w:rsidR="00CE4F13" w:rsidRDefault="004064C7">
      <w:pPr>
        <w:tabs>
          <w:tab w:val="left" w:pos="720"/>
          <w:tab w:val="left" w:pos="1069"/>
          <w:tab w:val="left" w:pos="1440"/>
        </w:tabs>
        <w:suppressAutoHyphens/>
        <w:spacing w:line="420" w:lineRule="exact"/>
        <w:ind w:left="86"/>
        <w:jc w:val="center"/>
        <w:rPr>
          <w:rStyle w:val="PageNumber"/>
          <w:rFonts w:ascii="Arial" w:eastAsia="Arial" w:hAnsi="Arial" w:cs="Arial"/>
          <w:sz w:val="20"/>
          <w:szCs w:val="20"/>
        </w:rPr>
      </w:pPr>
      <w:r>
        <w:rPr>
          <w:rStyle w:val="PageNumber"/>
          <w:b/>
          <w:bCs/>
        </w:rPr>
        <w:t xml:space="preserve">Your History &amp; What Brings You </w:t>
      </w:r>
      <w:ins w:id="3" w:author="Jonelle Richards" w:date="2016-11-11T15:26:00Z">
        <w:r w:rsidR="000E0698">
          <w:rPr>
            <w:rStyle w:val="PageNumber"/>
            <w:b/>
            <w:bCs/>
          </w:rPr>
          <w:t xml:space="preserve">and Your Child </w:t>
        </w:r>
      </w:ins>
      <w:r>
        <w:rPr>
          <w:rStyle w:val="PageNumber"/>
          <w:b/>
          <w:bCs/>
        </w:rPr>
        <w:t>to Counseling</w:t>
      </w:r>
    </w:p>
    <w:p w14:paraId="071821FE" w14:textId="77777777" w:rsidR="000E0698" w:rsidRDefault="000E0698" w:rsidP="000E0698">
      <w:pPr>
        <w:rPr>
          <w:ins w:id="4" w:author="Jonelle Richards" w:date="2016-11-11T15:27:00Z"/>
          <w:rStyle w:val="PageNumber"/>
          <w:rFonts w:ascii="Times New Roman" w:hAnsi="Times New Roman"/>
          <w:sz w:val="22"/>
          <w:szCs w:val="22"/>
        </w:rPr>
      </w:pPr>
    </w:p>
    <w:p w14:paraId="4E6852FF" w14:textId="144269F1" w:rsidR="00CE4F13" w:rsidRPr="000E0698" w:rsidDel="000E0698" w:rsidRDefault="000E0698">
      <w:pPr>
        <w:jc w:val="center"/>
        <w:rPr>
          <w:del w:id="5" w:author="Jonelle Richards" w:date="2016-11-11T15:28:00Z"/>
          <w:rStyle w:val="PageNumber"/>
          <w:rFonts w:ascii="Times New Roman" w:eastAsia="Times New Roman" w:hAnsi="Times New Roman" w:cs="Times New Roman"/>
          <w:sz w:val="22"/>
          <w:szCs w:val="22"/>
          <w:rPrChange w:id="6" w:author="Jonelle Richards" w:date="2016-11-11T15:28:00Z">
            <w:rPr>
              <w:del w:id="7" w:author="Jonelle Richards" w:date="2016-11-11T15:28:00Z"/>
              <w:rStyle w:val="PageNumber"/>
              <w:b/>
              <w:bCs/>
            </w:rPr>
          </w:rPrChange>
        </w:rPr>
      </w:pPr>
      <w:ins w:id="8" w:author="Jonelle Richards" w:date="2016-11-11T15:27:00Z">
        <w:r>
          <w:rPr>
            <w:rStyle w:val="PageNumber"/>
            <w:rFonts w:ascii="Times New Roman" w:hAnsi="Times New Roman"/>
            <w:sz w:val="22"/>
            <w:szCs w:val="22"/>
          </w:rPr>
          <w:t>Dear Parents and Guardians: Please fill out this form on behalf of your child. If you</w:t>
        </w:r>
      </w:ins>
      <w:ins w:id="9" w:author="Jonelle Richards" w:date="2016-11-11T16:43:00Z">
        <w:r w:rsidR="009A1BAB">
          <w:rPr>
            <w:rStyle w:val="PageNumber"/>
            <w:rFonts w:ascii="Times New Roman" w:hAnsi="Times New Roman"/>
            <w:sz w:val="22"/>
            <w:szCs w:val="22"/>
          </w:rPr>
          <w:t>r</w:t>
        </w:r>
      </w:ins>
      <w:ins w:id="10" w:author="Jonelle Richards" w:date="2016-11-11T15:27:00Z">
        <w:r>
          <w:rPr>
            <w:rStyle w:val="PageNumber"/>
            <w:rFonts w:ascii="Times New Roman" w:hAnsi="Times New Roman"/>
            <w:sz w:val="22"/>
            <w:szCs w:val="22"/>
          </w:rPr>
          <w:t xml:space="preserve"> child is a teenager, it may be helpful t</w:t>
        </w:r>
        <w:r w:rsidR="009A1BAB">
          <w:rPr>
            <w:rStyle w:val="PageNumber"/>
            <w:rFonts w:ascii="Times New Roman" w:hAnsi="Times New Roman"/>
            <w:sz w:val="22"/>
            <w:szCs w:val="22"/>
          </w:rPr>
          <w:t xml:space="preserve">o have a conversation with him or her </w:t>
        </w:r>
        <w:r>
          <w:rPr>
            <w:rStyle w:val="PageNumber"/>
            <w:rFonts w:ascii="Times New Roman" w:hAnsi="Times New Roman"/>
            <w:sz w:val="22"/>
            <w:szCs w:val="22"/>
          </w:rPr>
          <w:t xml:space="preserve">as you fill in the information together. </w:t>
        </w:r>
      </w:ins>
    </w:p>
    <w:p w14:paraId="3BFC6BF6" w14:textId="77777777" w:rsidR="000E0698" w:rsidRDefault="000E0698">
      <w:pPr>
        <w:rPr>
          <w:ins w:id="11" w:author="Jonelle Richards" w:date="2016-11-11T15:27:00Z"/>
          <w:rStyle w:val="PageNumber"/>
          <w:rFonts w:ascii="Times New Roman" w:hAnsi="Times New Roman"/>
          <w:sz w:val="22"/>
          <w:szCs w:val="22"/>
        </w:rPr>
      </w:pPr>
    </w:p>
    <w:p w14:paraId="5DC68A24" w14:textId="77777777" w:rsidR="000E0698" w:rsidRDefault="000E0698">
      <w:pPr>
        <w:rPr>
          <w:ins w:id="12" w:author="Jonelle Richards" w:date="2016-11-11T15:27:00Z"/>
          <w:rStyle w:val="PageNumber"/>
          <w:rFonts w:ascii="Times New Roman" w:hAnsi="Times New Roman"/>
          <w:sz w:val="22"/>
          <w:szCs w:val="22"/>
        </w:rPr>
      </w:pPr>
    </w:p>
    <w:p w14:paraId="1344D7C8" w14:textId="1AD72CB3"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It can be helpful to do a little thinking or writing about </w:t>
      </w:r>
      <w:ins w:id="13" w:author="Jonelle Richards" w:date="2016-11-11T15:26:00Z">
        <w:r w:rsidR="000E0698">
          <w:rPr>
            <w:rStyle w:val="PageNumber"/>
            <w:rFonts w:ascii="Times New Roman" w:hAnsi="Times New Roman"/>
            <w:sz w:val="22"/>
            <w:szCs w:val="22"/>
          </w:rPr>
          <w:t xml:space="preserve">your child’s </w:t>
        </w:r>
      </w:ins>
      <w:r>
        <w:rPr>
          <w:rStyle w:val="PageNumber"/>
          <w:rFonts w:ascii="Times New Roman" w:hAnsi="Times New Roman"/>
          <w:sz w:val="22"/>
          <w:szCs w:val="22"/>
        </w:rPr>
        <w:t xml:space="preserve">past life events, challenges and strengths.  So take a few minutes </w:t>
      </w:r>
      <w:ins w:id="14" w:author="Jonelle Richards" w:date="2016-11-11T15:28:00Z">
        <w:r w:rsidR="000E0698">
          <w:rPr>
            <w:rStyle w:val="PageNumber"/>
            <w:rFonts w:ascii="Times New Roman" w:hAnsi="Times New Roman"/>
            <w:sz w:val="22"/>
            <w:szCs w:val="22"/>
          </w:rPr>
          <w:t>to</w:t>
        </w:r>
      </w:ins>
      <w:del w:id="15" w:author="Jonelle Richards" w:date="2016-11-11T15:28:00Z">
        <w:r w:rsidDel="000E0698">
          <w:rPr>
            <w:rStyle w:val="PageNumber"/>
            <w:rFonts w:ascii="Times New Roman" w:hAnsi="Times New Roman"/>
            <w:sz w:val="22"/>
            <w:szCs w:val="22"/>
          </w:rPr>
          <w:delText>and</w:delText>
        </w:r>
      </w:del>
      <w:r>
        <w:rPr>
          <w:rStyle w:val="PageNumber"/>
          <w:rFonts w:ascii="Times New Roman" w:hAnsi="Times New Roman"/>
          <w:sz w:val="22"/>
          <w:szCs w:val="22"/>
        </w:rPr>
        <w:t xml:space="preserve"> jot down your thought</w:t>
      </w:r>
      <w:ins w:id="16" w:author="Jonelle Richards" w:date="2016-11-11T16:44:00Z">
        <w:r w:rsidR="009A1BAB">
          <w:rPr>
            <w:rStyle w:val="PageNumber"/>
            <w:rFonts w:ascii="Times New Roman" w:hAnsi="Times New Roman"/>
            <w:sz w:val="22"/>
            <w:szCs w:val="22"/>
          </w:rPr>
          <w:t>s</w:t>
        </w:r>
      </w:ins>
      <w:r>
        <w:rPr>
          <w:rStyle w:val="PageNumber"/>
          <w:rFonts w:ascii="Times New Roman" w:hAnsi="Times New Roman"/>
          <w:sz w:val="22"/>
          <w:szCs w:val="22"/>
        </w:rPr>
        <w:t xml:space="preserve"> about the following areas of your </w:t>
      </w:r>
      <w:ins w:id="17" w:author="Jonelle Richards" w:date="2016-11-11T15:29:00Z">
        <w:r w:rsidR="000E0698">
          <w:rPr>
            <w:rStyle w:val="PageNumber"/>
            <w:rFonts w:ascii="Times New Roman" w:hAnsi="Times New Roman"/>
            <w:sz w:val="22"/>
            <w:szCs w:val="22"/>
          </w:rPr>
          <w:t xml:space="preserve">child’s </w:t>
        </w:r>
      </w:ins>
      <w:r>
        <w:rPr>
          <w:rStyle w:val="PageNumber"/>
          <w:rFonts w:ascii="Times New Roman" w:hAnsi="Times New Roman"/>
          <w:sz w:val="22"/>
          <w:szCs w:val="22"/>
        </w:rPr>
        <w:t xml:space="preserve">life.  </w:t>
      </w:r>
      <w:ins w:id="18" w:author="Jonelle Richards" w:date="2016-11-11T16:44:00Z">
        <w:r w:rsidR="009A1BAB">
          <w:rPr>
            <w:rStyle w:val="PageNumber"/>
            <w:rFonts w:ascii="Times New Roman" w:hAnsi="Times New Roman"/>
            <w:sz w:val="22"/>
            <w:szCs w:val="22"/>
          </w:rPr>
          <w:t>This will</w:t>
        </w:r>
      </w:ins>
      <w:del w:id="19" w:author="Jonelle Richards" w:date="2016-11-11T16:44:00Z">
        <w:r w:rsidDel="009A1BAB">
          <w:rPr>
            <w:rStyle w:val="PageNumber"/>
            <w:rFonts w:ascii="Times New Roman" w:hAnsi="Times New Roman"/>
            <w:sz w:val="22"/>
            <w:szCs w:val="22"/>
          </w:rPr>
          <w:delText>It</w:delText>
        </w:r>
      </w:del>
      <w:r>
        <w:rPr>
          <w:rStyle w:val="PageNumber"/>
          <w:rFonts w:ascii="Times New Roman" w:hAnsi="Times New Roman"/>
          <w:sz w:val="22"/>
          <w:szCs w:val="22"/>
        </w:rPr>
        <w:t xml:space="preserve"> help</w:t>
      </w:r>
      <w:del w:id="20" w:author="Jonelle Richards" w:date="2016-11-11T16:44:00Z">
        <w:r w:rsidDel="009A1BAB">
          <w:rPr>
            <w:rStyle w:val="PageNumber"/>
            <w:rFonts w:ascii="Times New Roman" w:hAnsi="Times New Roman"/>
            <w:sz w:val="22"/>
            <w:szCs w:val="22"/>
          </w:rPr>
          <w:delText>s</w:delText>
        </w:r>
      </w:del>
      <w:r>
        <w:rPr>
          <w:rStyle w:val="PageNumber"/>
          <w:rFonts w:ascii="Times New Roman" w:hAnsi="Times New Roman"/>
          <w:sz w:val="22"/>
          <w:szCs w:val="22"/>
        </w:rPr>
        <w:t xml:space="preserve"> us </w:t>
      </w:r>
      <w:ins w:id="21" w:author="Jonelle Richards" w:date="2016-11-11T16:44:00Z">
        <w:r w:rsidR="009A1BAB">
          <w:rPr>
            <w:rStyle w:val="PageNumber"/>
            <w:rFonts w:ascii="Times New Roman" w:hAnsi="Times New Roman"/>
            <w:sz w:val="22"/>
            <w:szCs w:val="22"/>
          </w:rPr>
          <w:t xml:space="preserve">better </w:t>
        </w:r>
      </w:ins>
      <w:r>
        <w:rPr>
          <w:rStyle w:val="PageNumber"/>
          <w:rFonts w:ascii="Times New Roman" w:hAnsi="Times New Roman"/>
          <w:sz w:val="22"/>
          <w:szCs w:val="22"/>
        </w:rPr>
        <w:t xml:space="preserve">get to know you </w:t>
      </w:r>
      <w:ins w:id="22" w:author="Jonelle Richards" w:date="2016-11-11T15:29:00Z">
        <w:r w:rsidR="009A1BAB">
          <w:rPr>
            <w:rStyle w:val="PageNumber"/>
            <w:rFonts w:ascii="Times New Roman" w:hAnsi="Times New Roman"/>
            <w:sz w:val="22"/>
            <w:szCs w:val="22"/>
          </w:rPr>
          <w:t>and your child</w:t>
        </w:r>
      </w:ins>
      <w:del w:id="23" w:author="Jonelle Richards" w:date="2016-11-11T16:44:00Z">
        <w:r w:rsidDel="009A1BAB">
          <w:rPr>
            <w:rStyle w:val="PageNumber"/>
            <w:rFonts w:ascii="Times New Roman" w:hAnsi="Times New Roman"/>
            <w:sz w:val="22"/>
            <w:szCs w:val="22"/>
          </w:rPr>
          <w:delText>better</w:delText>
        </w:r>
      </w:del>
      <w:r>
        <w:rPr>
          <w:rStyle w:val="PageNumber"/>
          <w:rFonts w:ascii="Times New Roman" w:hAnsi="Times New Roman"/>
          <w:sz w:val="22"/>
          <w:szCs w:val="22"/>
        </w:rPr>
        <w:t xml:space="preserve">.  For some people, writing down some or all of this information might be </w:t>
      </w:r>
      <w:ins w:id="24" w:author="Jonelle Richards" w:date="2016-11-11T16:45:00Z">
        <w:r w:rsidR="009A1BAB">
          <w:rPr>
            <w:rStyle w:val="PageNumber"/>
            <w:rFonts w:ascii="Times New Roman" w:hAnsi="Times New Roman"/>
            <w:sz w:val="22"/>
            <w:szCs w:val="22"/>
          </w:rPr>
          <w:t>emotionally difficult.</w:t>
        </w:r>
      </w:ins>
      <w:del w:id="25" w:author="Jonelle Richards" w:date="2016-11-11T16:45:00Z">
        <w:r w:rsidDel="009A1BAB">
          <w:rPr>
            <w:rStyle w:val="PageNumber"/>
            <w:rFonts w:ascii="Times New Roman" w:hAnsi="Times New Roman"/>
            <w:sz w:val="22"/>
            <w:szCs w:val="22"/>
          </w:rPr>
          <w:delText>triggering</w:delText>
        </w:r>
      </w:del>
      <w:r>
        <w:rPr>
          <w:rStyle w:val="PageNumber"/>
          <w:rFonts w:ascii="Times New Roman" w:hAnsi="Times New Roman"/>
          <w:sz w:val="22"/>
          <w:szCs w:val="22"/>
        </w:rPr>
        <w:t xml:space="preserve">, </w:t>
      </w:r>
      <w:ins w:id="26" w:author="Jonelle Richards" w:date="2016-11-11T16:45:00Z">
        <w:r w:rsidR="009A1BAB">
          <w:rPr>
            <w:rStyle w:val="PageNumber"/>
            <w:rFonts w:ascii="Times New Roman" w:hAnsi="Times New Roman"/>
            <w:sz w:val="22"/>
            <w:szCs w:val="22"/>
          </w:rPr>
          <w:t>I</w:t>
        </w:r>
      </w:ins>
      <w:del w:id="27" w:author="Jonelle Richards" w:date="2016-11-11T16:45:00Z">
        <w:r w:rsidDel="009A1BAB">
          <w:rPr>
            <w:rStyle w:val="PageNumber"/>
            <w:rFonts w:ascii="Times New Roman" w:hAnsi="Times New Roman"/>
            <w:sz w:val="22"/>
            <w:szCs w:val="22"/>
          </w:rPr>
          <w:delText>and i</w:delText>
        </w:r>
      </w:del>
      <w:r>
        <w:rPr>
          <w:rStyle w:val="PageNumber"/>
          <w:rFonts w:ascii="Times New Roman" w:hAnsi="Times New Roman"/>
          <w:sz w:val="22"/>
          <w:szCs w:val="22"/>
        </w:rPr>
        <w:t>f so please</w:t>
      </w:r>
      <w:del w:id="28" w:author="Jonelle Richards" w:date="2016-11-11T15:29:00Z">
        <w:r w:rsidDel="000E0698">
          <w:rPr>
            <w:rStyle w:val="PageNumber"/>
            <w:rFonts w:ascii="Times New Roman" w:hAnsi="Times New Roman"/>
            <w:sz w:val="22"/>
            <w:szCs w:val="22"/>
          </w:rPr>
          <w:delText xml:space="preserve"> </w:delText>
        </w:r>
      </w:del>
      <w:r>
        <w:rPr>
          <w:rStyle w:val="PageNumber"/>
          <w:rFonts w:ascii="Times New Roman" w:hAnsi="Times New Roman"/>
          <w:sz w:val="22"/>
          <w:szCs w:val="22"/>
        </w:rPr>
        <w:t xml:space="preserve"> fill out what you </w:t>
      </w:r>
      <w:del w:id="29" w:author="Jonelle Richards" w:date="2016-11-11T15:29:00Z">
        <w:r w:rsidDel="000E0698">
          <w:rPr>
            <w:rStyle w:val="PageNumber"/>
            <w:rFonts w:ascii="Times New Roman" w:hAnsi="Times New Roman"/>
            <w:sz w:val="22"/>
            <w:szCs w:val="22"/>
          </w:rPr>
          <w:delText xml:space="preserve">can do.  Do what you </w:delText>
        </w:r>
      </w:del>
      <w:r>
        <w:rPr>
          <w:rStyle w:val="PageNumber"/>
          <w:rFonts w:ascii="Times New Roman" w:hAnsi="Times New Roman"/>
          <w:sz w:val="22"/>
          <w:szCs w:val="22"/>
        </w:rPr>
        <w:t xml:space="preserve">feel comfortable with. </w:t>
      </w:r>
      <w:ins w:id="30" w:author="Jonelle Richards" w:date="2016-11-11T15:29:00Z">
        <w:r w:rsidR="000E0698">
          <w:rPr>
            <w:rStyle w:val="PageNumber"/>
            <w:rFonts w:ascii="Times New Roman" w:hAnsi="Times New Roman"/>
            <w:sz w:val="22"/>
            <w:szCs w:val="22"/>
          </w:rPr>
          <w:t xml:space="preserve"> T</w:t>
        </w:r>
      </w:ins>
      <w:del w:id="31" w:author="Jonelle Richards" w:date="2016-11-11T15:29:00Z">
        <w:r w:rsidDel="000E0698">
          <w:rPr>
            <w:rStyle w:val="PageNumber"/>
            <w:rFonts w:ascii="Times New Roman" w:hAnsi="Times New Roman"/>
            <w:sz w:val="22"/>
            <w:szCs w:val="22"/>
          </w:rPr>
          <w:delText xml:space="preserve"> For others, t</w:delText>
        </w:r>
      </w:del>
      <w:r>
        <w:rPr>
          <w:rStyle w:val="PageNumber"/>
          <w:rFonts w:ascii="Times New Roman" w:hAnsi="Times New Roman"/>
          <w:sz w:val="22"/>
          <w:szCs w:val="22"/>
        </w:rPr>
        <w:t xml:space="preserve">hese questions will help clarify </w:t>
      </w:r>
      <w:ins w:id="32" w:author="Jonelle Richards" w:date="2016-11-11T15:29:00Z">
        <w:r w:rsidR="000E0698">
          <w:rPr>
            <w:rStyle w:val="PageNumber"/>
            <w:rFonts w:ascii="Times New Roman" w:hAnsi="Times New Roman"/>
            <w:sz w:val="22"/>
            <w:szCs w:val="22"/>
          </w:rPr>
          <w:t>you</w:t>
        </w:r>
      </w:ins>
      <w:ins w:id="33" w:author="Jonelle Richards" w:date="2016-11-11T15:30:00Z">
        <w:r w:rsidR="000E0698">
          <w:rPr>
            <w:rStyle w:val="PageNumber"/>
            <w:rFonts w:ascii="Times New Roman" w:hAnsi="Times New Roman"/>
            <w:sz w:val="22"/>
            <w:szCs w:val="22"/>
          </w:rPr>
          <w:t>r child’s</w:t>
        </w:r>
      </w:ins>
      <w:del w:id="34" w:author="Jonelle Richards" w:date="2016-11-11T15:29:00Z">
        <w:r w:rsidDel="000E0698">
          <w:rPr>
            <w:rStyle w:val="PageNumber"/>
            <w:rFonts w:ascii="Times New Roman" w:hAnsi="Times New Roman"/>
            <w:sz w:val="22"/>
            <w:szCs w:val="22"/>
          </w:rPr>
          <w:delText>their</w:delText>
        </w:r>
      </w:del>
      <w:r>
        <w:rPr>
          <w:rStyle w:val="PageNumber"/>
          <w:rFonts w:ascii="Times New Roman" w:hAnsi="Times New Roman"/>
          <w:sz w:val="22"/>
          <w:szCs w:val="22"/>
        </w:rPr>
        <w:t xml:space="preserve"> challenges</w:t>
      </w:r>
      <w:ins w:id="35" w:author="Jonelle Richards" w:date="2016-11-11T16:36:00Z">
        <w:r w:rsidR="00197FF6">
          <w:rPr>
            <w:rStyle w:val="PageNumber"/>
            <w:rFonts w:ascii="Times New Roman" w:hAnsi="Times New Roman"/>
            <w:sz w:val="22"/>
            <w:szCs w:val="22"/>
          </w:rPr>
          <w:t xml:space="preserve">, </w:t>
        </w:r>
      </w:ins>
      <w:del w:id="36" w:author="Jonelle Richards" w:date="2016-11-11T16:36:00Z">
        <w:r w:rsidDel="00197FF6">
          <w:rPr>
            <w:rStyle w:val="PageNumber"/>
            <w:rFonts w:ascii="Times New Roman" w:hAnsi="Times New Roman"/>
            <w:sz w:val="22"/>
            <w:szCs w:val="22"/>
          </w:rPr>
          <w:delText xml:space="preserve"> and the </w:delText>
        </w:r>
      </w:del>
      <w:r>
        <w:rPr>
          <w:rStyle w:val="PageNumber"/>
          <w:rFonts w:ascii="Times New Roman" w:hAnsi="Times New Roman"/>
          <w:sz w:val="22"/>
          <w:szCs w:val="22"/>
        </w:rPr>
        <w:t>strengths</w:t>
      </w:r>
      <w:ins w:id="37" w:author="Jonelle Richards" w:date="2016-11-11T16:36:00Z">
        <w:r w:rsidR="00197FF6">
          <w:rPr>
            <w:rStyle w:val="PageNumber"/>
            <w:rFonts w:ascii="Times New Roman" w:hAnsi="Times New Roman"/>
            <w:sz w:val="22"/>
            <w:szCs w:val="22"/>
          </w:rPr>
          <w:t>,</w:t>
        </w:r>
      </w:ins>
      <w:r>
        <w:rPr>
          <w:rStyle w:val="PageNumber"/>
          <w:rFonts w:ascii="Times New Roman" w:hAnsi="Times New Roman"/>
          <w:sz w:val="22"/>
          <w:szCs w:val="22"/>
        </w:rPr>
        <w:t xml:space="preserve"> and experiences</w:t>
      </w:r>
      <w:ins w:id="38" w:author="Jonelle Richards" w:date="2016-11-11T16:36:00Z">
        <w:r w:rsidR="009A1BAB">
          <w:rPr>
            <w:rStyle w:val="PageNumber"/>
            <w:rFonts w:ascii="Times New Roman" w:hAnsi="Times New Roman"/>
            <w:sz w:val="22"/>
            <w:szCs w:val="22"/>
          </w:rPr>
          <w:t xml:space="preserve"> which </w:t>
        </w:r>
      </w:ins>
      <w:del w:id="39" w:author="Jonelle Richards" w:date="2016-11-11T16:36:00Z">
        <w:r w:rsidDel="00197FF6">
          <w:rPr>
            <w:rStyle w:val="PageNumber"/>
            <w:rFonts w:ascii="Times New Roman" w:hAnsi="Times New Roman"/>
            <w:sz w:val="22"/>
            <w:szCs w:val="22"/>
          </w:rPr>
          <w:delText xml:space="preserve"> that</w:delText>
        </w:r>
      </w:del>
      <w:del w:id="40" w:author="Jonelle Richards" w:date="2016-11-11T16:45:00Z">
        <w:r w:rsidDel="009A1BAB">
          <w:rPr>
            <w:rStyle w:val="PageNumber"/>
            <w:rFonts w:ascii="Times New Roman" w:hAnsi="Times New Roman"/>
            <w:sz w:val="22"/>
            <w:szCs w:val="22"/>
          </w:rPr>
          <w:delText xml:space="preserve"> </w:delText>
        </w:r>
      </w:del>
      <w:r>
        <w:rPr>
          <w:rStyle w:val="PageNumber"/>
          <w:rFonts w:ascii="Times New Roman" w:hAnsi="Times New Roman"/>
          <w:sz w:val="22"/>
          <w:szCs w:val="22"/>
        </w:rPr>
        <w:t>will help us in our work together.</w:t>
      </w:r>
    </w:p>
    <w:p w14:paraId="5316D0A6" w14:textId="77777777" w:rsidR="00CE4F13" w:rsidRDefault="00CE4F13">
      <w:pPr>
        <w:rPr>
          <w:rStyle w:val="PageNumber"/>
          <w:rFonts w:ascii="Times New Roman" w:eastAsia="Times New Roman" w:hAnsi="Times New Roman" w:cs="Times New Roman"/>
          <w:sz w:val="22"/>
          <w:szCs w:val="22"/>
        </w:rPr>
      </w:pPr>
    </w:p>
    <w:p w14:paraId="2D4F449A" w14:textId="4344F4A1" w:rsidR="00CE4F13" w:rsidDel="000E0698" w:rsidRDefault="004064C7">
      <w:pPr>
        <w:rPr>
          <w:del w:id="41" w:author="Jonelle Richards" w:date="2016-11-11T15:26:00Z"/>
          <w:rStyle w:val="PageNumber"/>
          <w:rFonts w:ascii="Times New Roman" w:eastAsia="Times New Roman" w:hAnsi="Times New Roman" w:cs="Times New Roman"/>
          <w:sz w:val="22"/>
          <w:szCs w:val="22"/>
        </w:rPr>
      </w:pPr>
      <w:del w:id="42" w:author="Jonelle Richards" w:date="2016-11-11T15:26:00Z">
        <w:r w:rsidDel="000E0698">
          <w:rPr>
            <w:rStyle w:val="PageNumber"/>
            <w:rFonts w:ascii="Times New Roman" w:hAnsi="Times New Roman"/>
            <w:sz w:val="22"/>
            <w:szCs w:val="22"/>
          </w:rPr>
          <w:delText xml:space="preserve">*Parents/Guardians: You may fill out this form on behalf of your child, however, if you child is a teenager, it may be helpful to have a conversation with them as you fill in the information together.  </w:delText>
        </w:r>
      </w:del>
    </w:p>
    <w:p w14:paraId="550788AF" w14:textId="4769A18D" w:rsidR="00CE4F13" w:rsidDel="000E0698" w:rsidRDefault="00CE4F13">
      <w:pPr>
        <w:rPr>
          <w:del w:id="43" w:author="Jonelle Richards" w:date="2016-11-11T15:26:00Z"/>
          <w:rStyle w:val="PageNumber"/>
          <w:rFonts w:ascii="Times New Roman" w:eastAsia="Times New Roman" w:hAnsi="Times New Roman" w:cs="Times New Roman"/>
          <w:sz w:val="22"/>
          <w:szCs w:val="22"/>
        </w:rPr>
      </w:pPr>
    </w:p>
    <w:p w14:paraId="3A6768A1" w14:textId="77777777" w:rsidR="000E0698" w:rsidRDefault="000E0698">
      <w:pPr>
        <w:pBdr>
          <w:bottom w:val="single" w:sz="4" w:space="0" w:color="000000"/>
        </w:pBdr>
        <w:shd w:val="clear" w:color="auto" w:fill="FFFF99"/>
        <w:rPr>
          <w:ins w:id="44" w:author="Jonelle Richards" w:date="2016-11-11T15:26:00Z"/>
          <w:rStyle w:val="PageNumber"/>
          <w:rFonts w:ascii="Times New Roman" w:hAnsi="Times New Roman"/>
          <w:sz w:val="22"/>
          <w:szCs w:val="22"/>
        </w:rPr>
      </w:pPr>
    </w:p>
    <w:p w14:paraId="2C25AA21" w14:textId="77777777" w:rsidR="000E0698" w:rsidRDefault="000E0698">
      <w:pPr>
        <w:pBdr>
          <w:bottom w:val="single" w:sz="4" w:space="0" w:color="000000"/>
        </w:pBdr>
        <w:shd w:val="clear" w:color="auto" w:fill="FFFF99"/>
        <w:rPr>
          <w:ins w:id="45" w:author="Jonelle Richards" w:date="2016-11-11T15:26:00Z"/>
          <w:rStyle w:val="PageNumber"/>
          <w:rFonts w:ascii="Times New Roman" w:hAnsi="Times New Roman"/>
          <w:sz w:val="22"/>
          <w:szCs w:val="22"/>
        </w:rPr>
      </w:pPr>
    </w:p>
    <w:p w14:paraId="1D137905"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What made you contact us?</w:t>
      </w:r>
    </w:p>
    <w:p w14:paraId="0F166752" w14:textId="4692D599"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made you </w:t>
      </w:r>
      <w:ins w:id="46" w:author="Jonelle Richards" w:date="2016-11-11T15:30:00Z">
        <w:r w:rsidR="000E0698">
          <w:rPr>
            <w:rStyle w:val="PageNumber"/>
            <w:rFonts w:ascii="Times New Roman" w:hAnsi="Times New Roman"/>
            <w:sz w:val="22"/>
            <w:szCs w:val="22"/>
          </w:rPr>
          <w:t xml:space="preserve">and your child </w:t>
        </w:r>
      </w:ins>
      <w:r>
        <w:rPr>
          <w:rStyle w:val="PageNumber"/>
          <w:rFonts w:ascii="Times New Roman" w:hAnsi="Times New Roman"/>
          <w:sz w:val="22"/>
          <w:szCs w:val="22"/>
        </w:rPr>
        <w:t xml:space="preserve">seek counseling?  When did the challenges </w:t>
      </w:r>
      <w:r>
        <w:rPr>
          <w:rStyle w:val="PageNumber"/>
          <w:rFonts w:ascii="Times New Roman" w:hAnsi="Times New Roman"/>
          <w:b/>
          <w:bCs/>
          <w:sz w:val="22"/>
          <w:szCs w:val="22"/>
        </w:rPr>
        <w:t>start</w:t>
      </w:r>
      <w:r>
        <w:rPr>
          <w:rStyle w:val="PageNumber"/>
          <w:rFonts w:ascii="Times New Roman" w:hAnsi="Times New Roman"/>
          <w:sz w:val="22"/>
          <w:szCs w:val="22"/>
        </w:rPr>
        <w:t xml:space="preserve">?  How do they </w:t>
      </w:r>
      <w:ins w:id="47" w:author="Jonelle Richards" w:date="2016-11-11T15:30:00Z">
        <w:r w:rsidR="000E0698">
          <w:rPr>
            <w:rStyle w:val="PageNumber"/>
            <w:rFonts w:ascii="Times New Roman" w:hAnsi="Times New Roman"/>
            <w:b/>
            <w:bCs/>
            <w:sz w:val="22"/>
            <w:szCs w:val="22"/>
          </w:rPr>
          <w:t>a</w:t>
        </w:r>
      </w:ins>
      <w:del w:id="48" w:author="Jonelle Richards" w:date="2016-11-11T15:30:00Z">
        <w:r w:rsidDel="000E0698">
          <w:rPr>
            <w:rStyle w:val="PageNumber"/>
            <w:rFonts w:ascii="Times New Roman" w:hAnsi="Times New Roman"/>
            <w:b/>
            <w:bCs/>
            <w:sz w:val="22"/>
            <w:szCs w:val="22"/>
          </w:rPr>
          <w:delText>e</w:delText>
        </w:r>
      </w:del>
      <w:r>
        <w:rPr>
          <w:rStyle w:val="PageNumber"/>
          <w:rFonts w:ascii="Times New Roman" w:hAnsi="Times New Roman"/>
          <w:b/>
          <w:bCs/>
          <w:sz w:val="22"/>
          <w:szCs w:val="22"/>
        </w:rPr>
        <w:t>ffect your child’s daily life</w:t>
      </w:r>
      <w:r>
        <w:rPr>
          <w:rStyle w:val="PageNumber"/>
          <w:rFonts w:ascii="Times New Roman" w:hAnsi="Times New Roman"/>
          <w:sz w:val="22"/>
          <w:szCs w:val="22"/>
        </w:rPr>
        <w:t>?</w:t>
      </w:r>
    </w:p>
    <w:p w14:paraId="69867899" w14:textId="77777777" w:rsidR="00CE4F13" w:rsidRDefault="00CE4F13">
      <w:pPr>
        <w:rPr>
          <w:rStyle w:val="PageNumber"/>
          <w:rFonts w:ascii="Times New Roman" w:eastAsia="Times New Roman" w:hAnsi="Times New Roman" w:cs="Times New Roman"/>
          <w:sz w:val="22"/>
          <w:szCs w:val="22"/>
        </w:rPr>
      </w:pPr>
    </w:p>
    <w:p w14:paraId="66CD6E2E" w14:textId="77777777" w:rsidR="00CE4F13" w:rsidRDefault="00CE4F13">
      <w:pPr>
        <w:rPr>
          <w:rStyle w:val="PageNumber"/>
          <w:rFonts w:ascii="Times New Roman" w:eastAsia="Times New Roman" w:hAnsi="Times New Roman" w:cs="Times New Roman"/>
          <w:sz w:val="22"/>
          <w:szCs w:val="22"/>
        </w:rPr>
      </w:pPr>
    </w:p>
    <w:p w14:paraId="7208CA6D" w14:textId="77777777" w:rsidR="00CE4F13" w:rsidRDefault="00CE4F13">
      <w:pPr>
        <w:rPr>
          <w:rStyle w:val="PageNumber"/>
          <w:rFonts w:ascii="Times New Roman" w:eastAsia="Times New Roman" w:hAnsi="Times New Roman" w:cs="Times New Roman"/>
          <w:sz w:val="22"/>
          <w:szCs w:val="22"/>
        </w:rPr>
      </w:pPr>
    </w:p>
    <w:p w14:paraId="564AB121" w14:textId="77777777" w:rsidR="00CE4F13" w:rsidRDefault="00CE4F13">
      <w:pPr>
        <w:rPr>
          <w:rStyle w:val="PageNumber"/>
          <w:rFonts w:ascii="Times New Roman" w:eastAsia="Times New Roman" w:hAnsi="Times New Roman" w:cs="Times New Roman"/>
          <w:sz w:val="22"/>
          <w:szCs w:val="22"/>
        </w:rPr>
      </w:pPr>
    </w:p>
    <w:p w14:paraId="4BDA7ED5" w14:textId="77777777" w:rsidR="009A1BAB" w:rsidRDefault="009A1BAB">
      <w:pPr>
        <w:rPr>
          <w:ins w:id="49" w:author="Jonelle Richards" w:date="2016-11-11T16:46:00Z"/>
          <w:rStyle w:val="PageNumber"/>
          <w:rFonts w:ascii="Times New Roman" w:hAnsi="Times New Roman"/>
          <w:sz w:val="22"/>
          <w:szCs w:val="22"/>
        </w:rPr>
      </w:pPr>
      <w:ins w:id="50" w:author="Jonelle Richards" w:date="2016-11-11T16:46:00Z">
        <w:r>
          <w:rPr>
            <w:rStyle w:val="PageNumber"/>
            <w:rFonts w:ascii="Times New Roman" w:hAnsi="Times New Roman"/>
            <w:sz w:val="22"/>
            <w:szCs w:val="22"/>
          </w:rPr>
          <w:t>How do they affect your life and the life of your family?</w:t>
        </w:r>
      </w:ins>
    </w:p>
    <w:p w14:paraId="7E82FC83" w14:textId="77777777" w:rsidR="009A1BAB" w:rsidRDefault="009A1BAB">
      <w:pPr>
        <w:rPr>
          <w:ins w:id="51" w:author="Jonelle Richards" w:date="2016-11-11T16:46:00Z"/>
          <w:rStyle w:val="PageNumber"/>
          <w:rFonts w:ascii="Times New Roman" w:hAnsi="Times New Roman"/>
          <w:sz w:val="22"/>
          <w:szCs w:val="22"/>
        </w:rPr>
      </w:pPr>
    </w:p>
    <w:p w14:paraId="021E3630" w14:textId="77777777" w:rsidR="009A1BAB" w:rsidRDefault="009A1BAB">
      <w:pPr>
        <w:rPr>
          <w:ins w:id="52" w:author="Jonelle Richards" w:date="2016-11-11T16:46:00Z"/>
          <w:rStyle w:val="PageNumber"/>
          <w:rFonts w:ascii="Times New Roman" w:hAnsi="Times New Roman"/>
          <w:sz w:val="22"/>
          <w:szCs w:val="22"/>
        </w:rPr>
      </w:pPr>
    </w:p>
    <w:p w14:paraId="5C118802" w14:textId="77777777" w:rsidR="009A1BAB" w:rsidRDefault="009A1BAB">
      <w:pPr>
        <w:rPr>
          <w:ins w:id="53" w:author="Jonelle Richards" w:date="2016-11-11T16:46:00Z"/>
          <w:rStyle w:val="PageNumber"/>
          <w:rFonts w:ascii="Times New Roman" w:hAnsi="Times New Roman"/>
          <w:sz w:val="22"/>
          <w:szCs w:val="22"/>
        </w:rPr>
      </w:pPr>
    </w:p>
    <w:p w14:paraId="0A7A30CF" w14:textId="184086E0"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How severe are the challenges?  </w:t>
      </w:r>
      <w:bookmarkStart w:id="54" w:name="_GoBack"/>
      <w:bookmarkEnd w:id="54"/>
      <w:r>
        <w:rPr>
          <w:rStyle w:val="PageNumber"/>
          <w:rFonts w:ascii="Arial Unicode MS" w:eastAsia="Arial Unicode MS" w:hAnsi="Arial Unicode MS" w:cs="Arial Unicode MS"/>
          <w:sz w:val="22"/>
          <w:szCs w:val="22"/>
        </w:rPr>
        <w:t>❑</w:t>
      </w:r>
      <w:r>
        <w:rPr>
          <w:rStyle w:val="PageNumber"/>
          <w:rFonts w:ascii="Times New Roman" w:hAnsi="Times New Roman"/>
          <w:sz w:val="22"/>
          <w:szCs w:val="22"/>
        </w:rPr>
        <w:t xml:space="preserve"> Mild                  </w:t>
      </w:r>
      <w:r>
        <w:rPr>
          <w:rStyle w:val="PageNumber"/>
          <w:rFonts w:ascii="Arial Unicode MS" w:eastAsia="Arial Unicode MS" w:hAnsi="Arial Unicode MS" w:cs="Arial Unicode MS"/>
          <w:sz w:val="22"/>
          <w:szCs w:val="22"/>
        </w:rPr>
        <w:t>❑</w:t>
      </w:r>
      <w:r>
        <w:rPr>
          <w:rStyle w:val="PageNumber"/>
          <w:rFonts w:ascii="Times New Roman" w:hAnsi="Times New Roman"/>
          <w:sz w:val="22"/>
          <w:szCs w:val="22"/>
        </w:rPr>
        <w:t xml:space="preserve"> Moderate                    </w:t>
      </w:r>
      <w:r>
        <w:rPr>
          <w:rStyle w:val="PageNumber"/>
          <w:rFonts w:ascii="Arial Unicode MS" w:eastAsia="Arial Unicode MS" w:hAnsi="Arial Unicode MS" w:cs="Arial Unicode MS"/>
          <w:sz w:val="22"/>
          <w:szCs w:val="22"/>
        </w:rPr>
        <w:t>❑</w:t>
      </w:r>
      <w:r>
        <w:rPr>
          <w:rStyle w:val="PageNumber"/>
          <w:rFonts w:ascii="Times New Roman" w:hAnsi="Times New Roman"/>
          <w:sz w:val="22"/>
          <w:szCs w:val="22"/>
        </w:rPr>
        <w:t xml:space="preserve"> Severe                      </w:t>
      </w:r>
      <w:r>
        <w:rPr>
          <w:rStyle w:val="PageNumber"/>
          <w:rFonts w:ascii="Arial Unicode MS" w:eastAsia="Arial Unicode MS" w:hAnsi="Arial Unicode MS" w:cs="Arial Unicode MS"/>
          <w:sz w:val="22"/>
          <w:szCs w:val="22"/>
        </w:rPr>
        <w:t>❑</w:t>
      </w:r>
      <w:r>
        <w:rPr>
          <w:rStyle w:val="PageNumber"/>
          <w:rFonts w:ascii="Times New Roman" w:hAnsi="Times New Roman"/>
          <w:sz w:val="22"/>
          <w:szCs w:val="22"/>
        </w:rPr>
        <w:t xml:space="preserve"> Very Severe</w:t>
      </w:r>
    </w:p>
    <w:p w14:paraId="0CAF254F" w14:textId="77777777" w:rsidR="00CE4F13" w:rsidRDefault="00CE4F13">
      <w:pPr>
        <w:rPr>
          <w:rStyle w:val="PageNumber"/>
          <w:rFonts w:ascii="Times New Roman" w:eastAsia="Times New Roman" w:hAnsi="Times New Roman" w:cs="Times New Roman"/>
          <w:sz w:val="22"/>
          <w:szCs w:val="22"/>
        </w:rPr>
      </w:pPr>
    </w:p>
    <w:p w14:paraId="3636EC57"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do you see as your child’s </w:t>
      </w:r>
      <w:r>
        <w:rPr>
          <w:rStyle w:val="PageNumber"/>
          <w:rFonts w:ascii="Times New Roman" w:hAnsi="Times New Roman"/>
          <w:b/>
          <w:bCs/>
          <w:sz w:val="22"/>
          <w:szCs w:val="22"/>
        </w:rPr>
        <w:t>main strengths</w:t>
      </w:r>
      <w:r>
        <w:rPr>
          <w:rStyle w:val="PageNumber"/>
          <w:rFonts w:ascii="Times New Roman" w:hAnsi="Times New Roman"/>
          <w:sz w:val="22"/>
          <w:szCs w:val="22"/>
        </w:rPr>
        <w:t>?</w:t>
      </w:r>
    </w:p>
    <w:p w14:paraId="741598A0" w14:textId="77777777" w:rsidR="00CE4F13" w:rsidRDefault="00CE4F13">
      <w:pPr>
        <w:rPr>
          <w:rStyle w:val="PageNumber"/>
          <w:rFonts w:ascii="Times New Roman" w:eastAsia="Times New Roman" w:hAnsi="Times New Roman" w:cs="Times New Roman"/>
          <w:sz w:val="22"/>
          <w:szCs w:val="22"/>
        </w:rPr>
      </w:pPr>
    </w:p>
    <w:p w14:paraId="7B8D15DA" w14:textId="77777777" w:rsidR="00CE4F13" w:rsidRDefault="00CE4F13">
      <w:pPr>
        <w:rPr>
          <w:rStyle w:val="PageNumber"/>
          <w:rFonts w:ascii="Times New Roman" w:eastAsia="Times New Roman" w:hAnsi="Times New Roman" w:cs="Times New Roman"/>
          <w:sz w:val="22"/>
          <w:szCs w:val="22"/>
        </w:rPr>
      </w:pPr>
    </w:p>
    <w:p w14:paraId="6E8C4367" w14:textId="77777777" w:rsidR="00CE4F13" w:rsidRDefault="00CE4F13">
      <w:pPr>
        <w:rPr>
          <w:rStyle w:val="PageNumber"/>
          <w:rFonts w:ascii="Times New Roman" w:eastAsia="Times New Roman" w:hAnsi="Times New Roman" w:cs="Times New Roman"/>
          <w:sz w:val="22"/>
          <w:szCs w:val="22"/>
        </w:rPr>
      </w:pPr>
    </w:p>
    <w:p w14:paraId="1602C653" w14:textId="77777777" w:rsidR="00CE4F13" w:rsidRDefault="00CE4F13">
      <w:pPr>
        <w:rPr>
          <w:rStyle w:val="PageNumber"/>
          <w:rFonts w:ascii="Times New Roman" w:eastAsia="Times New Roman" w:hAnsi="Times New Roman" w:cs="Times New Roman"/>
          <w:sz w:val="22"/>
          <w:szCs w:val="22"/>
        </w:rPr>
      </w:pPr>
    </w:p>
    <w:p w14:paraId="037F1408" w14:textId="77777777" w:rsidR="00CE4F13" w:rsidRDefault="00CE4F13">
      <w:pPr>
        <w:rPr>
          <w:rStyle w:val="PageNumber"/>
          <w:rFonts w:ascii="Times New Roman" w:eastAsia="Times New Roman" w:hAnsi="Times New Roman" w:cs="Times New Roman"/>
          <w:sz w:val="22"/>
          <w:szCs w:val="22"/>
        </w:rPr>
      </w:pPr>
    </w:p>
    <w:p w14:paraId="3D301B06"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do you see as your child’s </w:t>
      </w:r>
      <w:r>
        <w:rPr>
          <w:rStyle w:val="PageNumber"/>
          <w:rFonts w:ascii="Times New Roman" w:hAnsi="Times New Roman"/>
          <w:b/>
          <w:bCs/>
          <w:sz w:val="22"/>
          <w:szCs w:val="22"/>
        </w:rPr>
        <w:t>main challenges</w:t>
      </w:r>
      <w:r>
        <w:rPr>
          <w:rStyle w:val="PageNumber"/>
          <w:rFonts w:ascii="Times New Roman" w:hAnsi="Times New Roman"/>
          <w:sz w:val="22"/>
          <w:szCs w:val="22"/>
        </w:rPr>
        <w:t>?</w:t>
      </w:r>
    </w:p>
    <w:p w14:paraId="79897DC8" w14:textId="77777777" w:rsidR="00CE4F13" w:rsidRDefault="00CE4F13">
      <w:pPr>
        <w:rPr>
          <w:rStyle w:val="PageNumber"/>
          <w:rFonts w:ascii="Times New Roman" w:eastAsia="Times New Roman" w:hAnsi="Times New Roman" w:cs="Times New Roman"/>
          <w:sz w:val="22"/>
          <w:szCs w:val="22"/>
        </w:rPr>
      </w:pPr>
    </w:p>
    <w:p w14:paraId="2AAB623C" w14:textId="77777777" w:rsidR="00CE4F13" w:rsidRDefault="00CE4F13">
      <w:pPr>
        <w:rPr>
          <w:rStyle w:val="PageNumber"/>
          <w:rFonts w:ascii="Times New Roman" w:eastAsia="Times New Roman" w:hAnsi="Times New Roman" w:cs="Times New Roman"/>
          <w:sz w:val="22"/>
          <w:szCs w:val="22"/>
        </w:rPr>
      </w:pPr>
    </w:p>
    <w:p w14:paraId="0BE465F3" w14:textId="77777777" w:rsidR="00CE4F13" w:rsidRDefault="00CE4F13">
      <w:pPr>
        <w:rPr>
          <w:rStyle w:val="PageNumber"/>
          <w:rFonts w:ascii="Times New Roman" w:eastAsia="Times New Roman" w:hAnsi="Times New Roman" w:cs="Times New Roman"/>
          <w:sz w:val="22"/>
          <w:szCs w:val="22"/>
        </w:rPr>
      </w:pPr>
    </w:p>
    <w:p w14:paraId="5427E010" w14:textId="77777777" w:rsidR="00CE4F13" w:rsidRDefault="00CE4F13">
      <w:pPr>
        <w:rPr>
          <w:rStyle w:val="PageNumber"/>
          <w:rFonts w:ascii="Times New Roman" w:eastAsia="Times New Roman" w:hAnsi="Times New Roman" w:cs="Times New Roman"/>
          <w:sz w:val="22"/>
          <w:szCs w:val="22"/>
        </w:rPr>
      </w:pPr>
    </w:p>
    <w:p w14:paraId="18CB95EA"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do you and/or your child most </w:t>
      </w:r>
      <w:r>
        <w:rPr>
          <w:rStyle w:val="PageNumber"/>
          <w:rFonts w:ascii="Times New Roman" w:hAnsi="Times New Roman"/>
          <w:b/>
          <w:bCs/>
          <w:sz w:val="22"/>
          <w:szCs w:val="22"/>
        </w:rPr>
        <w:t>want to change</w:t>
      </w:r>
      <w:r>
        <w:rPr>
          <w:rStyle w:val="PageNumber"/>
          <w:rFonts w:ascii="Times New Roman" w:hAnsi="Times New Roman"/>
          <w:sz w:val="22"/>
          <w:szCs w:val="22"/>
        </w:rPr>
        <w:t>?</w:t>
      </w:r>
    </w:p>
    <w:p w14:paraId="5542EC27" w14:textId="77777777" w:rsidR="00CE4F13" w:rsidRDefault="00CE4F13">
      <w:pPr>
        <w:rPr>
          <w:rStyle w:val="PageNumber"/>
          <w:rFonts w:ascii="Times New Roman" w:eastAsia="Times New Roman" w:hAnsi="Times New Roman" w:cs="Times New Roman"/>
          <w:sz w:val="22"/>
          <w:szCs w:val="22"/>
        </w:rPr>
      </w:pPr>
    </w:p>
    <w:p w14:paraId="036A6C36" w14:textId="77777777" w:rsidR="00CE4F13" w:rsidRDefault="00CE4F13">
      <w:pPr>
        <w:rPr>
          <w:rStyle w:val="PageNumber"/>
          <w:rFonts w:ascii="Times New Roman" w:eastAsia="Times New Roman" w:hAnsi="Times New Roman" w:cs="Times New Roman"/>
          <w:sz w:val="22"/>
          <w:szCs w:val="22"/>
        </w:rPr>
      </w:pPr>
    </w:p>
    <w:p w14:paraId="24C61781" w14:textId="77777777" w:rsidR="00CE4F13" w:rsidRDefault="00CE4F13">
      <w:pPr>
        <w:rPr>
          <w:rStyle w:val="PageNumber"/>
          <w:rFonts w:ascii="Times New Roman" w:eastAsia="Times New Roman" w:hAnsi="Times New Roman" w:cs="Times New Roman"/>
          <w:sz w:val="22"/>
          <w:szCs w:val="22"/>
        </w:rPr>
      </w:pPr>
    </w:p>
    <w:p w14:paraId="5E807911" w14:textId="77777777" w:rsidR="00CE4F13" w:rsidRDefault="00CE4F13">
      <w:pPr>
        <w:rPr>
          <w:rStyle w:val="PageNumber"/>
          <w:rFonts w:ascii="Times New Roman" w:eastAsia="Times New Roman" w:hAnsi="Times New Roman" w:cs="Times New Roman"/>
          <w:sz w:val="22"/>
          <w:szCs w:val="22"/>
        </w:rPr>
      </w:pPr>
    </w:p>
    <w:p w14:paraId="01B16CC7"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do you and/or your child want to </w:t>
      </w:r>
      <w:r>
        <w:rPr>
          <w:rStyle w:val="PageNumber"/>
          <w:rFonts w:ascii="Times New Roman" w:hAnsi="Times New Roman"/>
          <w:b/>
          <w:bCs/>
          <w:sz w:val="22"/>
          <w:szCs w:val="22"/>
        </w:rPr>
        <w:t>stay the same</w:t>
      </w:r>
      <w:r>
        <w:rPr>
          <w:rStyle w:val="PageNumber"/>
          <w:rFonts w:ascii="Times New Roman" w:hAnsi="Times New Roman"/>
          <w:sz w:val="22"/>
          <w:szCs w:val="22"/>
        </w:rPr>
        <w:t>?</w:t>
      </w:r>
    </w:p>
    <w:p w14:paraId="0EA6BB7A" w14:textId="77777777" w:rsidR="00CE4F13" w:rsidRDefault="00CE4F13">
      <w:pPr>
        <w:rPr>
          <w:rStyle w:val="PageNumber"/>
          <w:rFonts w:ascii="Times New Roman" w:eastAsia="Times New Roman" w:hAnsi="Times New Roman" w:cs="Times New Roman"/>
          <w:sz w:val="22"/>
          <w:szCs w:val="22"/>
        </w:rPr>
      </w:pPr>
    </w:p>
    <w:p w14:paraId="2D72FF1B" w14:textId="77777777" w:rsidR="00CE4F13" w:rsidRDefault="00CE4F13">
      <w:pPr>
        <w:rPr>
          <w:rStyle w:val="PageNumber"/>
          <w:rFonts w:ascii="Times New Roman" w:eastAsia="Times New Roman" w:hAnsi="Times New Roman" w:cs="Times New Roman"/>
          <w:sz w:val="22"/>
          <w:szCs w:val="22"/>
        </w:rPr>
      </w:pPr>
    </w:p>
    <w:p w14:paraId="2FB179BD" w14:textId="77777777" w:rsidR="00CE4F13" w:rsidRDefault="00CE4F13">
      <w:pPr>
        <w:rPr>
          <w:rStyle w:val="PageNumber"/>
          <w:rFonts w:ascii="Times New Roman" w:eastAsia="Times New Roman" w:hAnsi="Times New Roman" w:cs="Times New Roman"/>
          <w:sz w:val="22"/>
          <w:szCs w:val="22"/>
        </w:rPr>
      </w:pPr>
    </w:p>
    <w:p w14:paraId="469813B6" w14:textId="77777777" w:rsidR="00CE4F13" w:rsidRDefault="00CE4F13">
      <w:pPr>
        <w:rPr>
          <w:rStyle w:val="PageNumber"/>
          <w:rFonts w:ascii="Times New Roman" w:eastAsia="Times New Roman" w:hAnsi="Times New Roman" w:cs="Times New Roman"/>
          <w:sz w:val="22"/>
          <w:szCs w:val="22"/>
        </w:rPr>
      </w:pPr>
    </w:p>
    <w:p w14:paraId="533914F8" w14:textId="13616042" w:rsidR="00CE4F13" w:rsidRDefault="004064C7">
      <w:pPr>
        <w:rPr>
          <w:rStyle w:val="PageNumber"/>
          <w:rFonts w:ascii="Times New Roman" w:eastAsia="Times New Roman" w:hAnsi="Times New Roman" w:cs="Times New Roman"/>
          <w:sz w:val="22"/>
          <w:szCs w:val="22"/>
        </w:rPr>
      </w:pPr>
      <w:r>
        <w:rPr>
          <w:rFonts w:ascii="Times New Roman" w:hAnsi="Times New Roman"/>
          <w:sz w:val="22"/>
          <w:szCs w:val="22"/>
        </w:rPr>
        <w:t>Has your child been to counseling before?  If so, with whom</w:t>
      </w:r>
      <w:ins w:id="55" w:author="Jonelle Richards" w:date="2016-11-11T16:46:00Z">
        <w:r w:rsidR="009A1BAB">
          <w:rPr>
            <w:rFonts w:ascii="Times New Roman" w:hAnsi="Times New Roman"/>
            <w:sz w:val="22"/>
            <w:szCs w:val="22"/>
          </w:rPr>
          <w:t xml:space="preserve"> and</w:t>
        </w:r>
      </w:ins>
      <w:del w:id="56" w:author="Jonelle Richards" w:date="2016-11-11T16:46:00Z">
        <w:r w:rsidDel="009A1BAB">
          <w:rPr>
            <w:rFonts w:ascii="Times New Roman" w:hAnsi="Times New Roman"/>
            <w:sz w:val="22"/>
            <w:szCs w:val="22"/>
          </w:rPr>
          <w:delText>,</w:delText>
        </w:r>
      </w:del>
      <w:r>
        <w:rPr>
          <w:rFonts w:ascii="Times New Roman" w:hAnsi="Times New Roman"/>
          <w:sz w:val="22"/>
          <w:szCs w:val="22"/>
        </w:rPr>
        <w:t xml:space="preserve"> </w:t>
      </w:r>
      <w:ins w:id="57" w:author="Jonelle Richards" w:date="2016-11-11T16:37:00Z">
        <w:r w:rsidR="00197FF6">
          <w:rPr>
            <w:rFonts w:ascii="Times New Roman" w:hAnsi="Times New Roman"/>
            <w:sz w:val="22"/>
            <w:szCs w:val="22"/>
          </w:rPr>
          <w:t xml:space="preserve">for </w:t>
        </w:r>
      </w:ins>
      <w:r>
        <w:rPr>
          <w:rFonts w:ascii="Times New Roman" w:hAnsi="Times New Roman"/>
          <w:sz w:val="22"/>
          <w:szCs w:val="22"/>
        </w:rPr>
        <w:t>how long</w:t>
      </w:r>
      <w:ins w:id="58" w:author="Jonelle Richards" w:date="2016-11-11T16:46:00Z">
        <w:r w:rsidR="009A1BAB">
          <w:rPr>
            <w:rFonts w:ascii="Times New Roman" w:hAnsi="Times New Roman"/>
            <w:sz w:val="22"/>
            <w:szCs w:val="22"/>
          </w:rPr>
          <w:t>?</w:t>
        </w:r>
      </w:ins>
      <w:del w:id="59" w:author="Jonelle Richards" w:date="2016-11-11T16:46:00Z">
        <w:r w:rsidDel="009A1BAB">
          <w:rPr>
            <w:rFonts w:ascii="Times New Roman" w:hAnsi="Times New Roman"/>
            <w:sz w:val="22"/>
            <w:szCs w:val="22"/>
          </w:rPr>
          <w:delText>,</w:delText>
        </w:r>
      </w:del>
      <w:ins w:id="60" w:author="Jonelle Richards" w:date="2016-11-11T16:47:00Z">
        <w:r w:rsidR="009A1BAB">
          <w:rPr>
            <w:rFonts w:ascii="Times New Roman" w:hAnsi="Times New Roman"/>
            <w:sz w:val="22"/>
            <w:szCs w:val="22"/>
          </w:rPr>
          <w:t xml:space="preserve">  W</w:t>
        </w:r>
      </w:ins>
      <w:del w:id="61" w:author="Jonelle Richards" w:date="2016-11-11T16:47:00Z">
        <w:r w:rsidDel="009A1BAB">
          <w:rPr>
            <w:rFonts w:ascii="Times New Roman" w:hAnsi="Times New Roman"/>
            <w:sz w:val="22"/>
            <w:szCs w:val="22"/>
          </w:rPr>
          <w:delText xml:space="preserve"> and w</w:delText>
        </w:r>
      </w:del>
      <w:r>
        <w:rPr>
          <w:rFonts w:ascii="Times New Roman" w:hAnsi="Times New Roman"/>
          <w:sz w:val="22"/>
          <w:szCs w:val="22"/>
        </w:rPr>
        <w:t>as it helpful?</w:t>
      </w:r>
    </w:p>
    <w:p w14:paraId="4FE63E7E" w14:textId="77777777" w:rsidR="00CE4F13" w:rsidRDefault="00CE4F13">
      <w:pPr>
        <w:rPr>
          <w:rStyle w:val="PageNumber"/>
          <w:rFonts w:ascii="Times New Roman" w:eastAsia="Times New Roman" w:hAnsi="Times New Roman" w:cs="Times New Roman"/>
          <w:sz w:val="22"/>
          <w:szCs w:val="22"/>
        </w:rPr>
      </w:pPr>
    </w:p>
    <w:p w14:paraId="4EF83DCA" w14:textId="77777777" w:rsidR="00CE4F13" w:rsidRDefault="00CE4F13">
      <w:pPr>
        <w:rPr>
          <w:rStyle w:val="PageNumber"/>
          <w:rFonts w:ascii="Times New Roman" w:eastAsia="Times New Roman" w:hAnsi="Times New Roman" w:cs="Times New Roman"/>
          <w:sz w:val="22"/>
          <w:szCs w:val="22"/>
        </w:rPr>
      </w:pPr>
    </w:p>
    <w:p w14:paraId="24675C4E" w14:textId="77777777" w:rsidR="00CE4F13" w:rsidDel="000E0698" w:rsidRDefault="004064C7">
      <w:pPr>
        <w:rPr>
          <w:del w:id="62" w:author="Jonelle Richards" w:date="2016-11-11T15:31:00Z"/>
        </w:rPr>
      </w:pPr>
      <w:del w:id="63" w:author="Jonelle Richards" w:date="2016-11-11T15:31:00Z">
        <w:r w:rsidDel="000E0698">
          <w:rPr>
            <w:rStyle w:val="PageNumber"/>
            <w:rFonts w:ascii="Arial Unicode MS" w:eastAsia="Arial Unicode MS" w:hAnsi="Arial Unicode MS" w:cs="Arial Unicode MS"/>
            <w:sz w:val="22"/>
            <w:szCs w:val="22"/>
          </w:rPr>
          <w:br w:type="page"/>
        </w:r>
      </w:del>
    </w:p>
    <w:p w14:paraId="2C4CE1B9" w14:textId="77777777" w:rsidR="00CE4F13" w:rsidRDefault="004064C7">
      <w:pPr>
        <w:rPr>
          <w:rStyle w:val="PageNumber"/>
          <w:rFonts w:ascii="Arial" w:eastAsia="Arial" w:hAnsi="Arial" w:cs="Arial"/>
          <w:b/>
          <w:bCs/>
        </w:rPr>
        <w:pPrChange w:id="64" w:author="Jonelle Richards" w:date="2016-11-11T15:31:00Z">
          <w:pPr>
            <w:pBdr>
              <w:bottom w:val="single" w:sz="4" w:space="0" w:color="000000"/>
            </w:pBdr>
            <w:shd w:val="clear" w:color="auto" w:fill="FFFF99"/>
          </w:pPr>
        </w:pPrChange>
      </w:pPr>
      <w:r>
        <w:rPr>
          <w:rStyle w:val="PageNumber"/>
          <w:rFonts w:ascii="Arial" w:hAnsi="Arial"/>
          <w:b/>
          <w:bCs/>
        </w:rPr>
        <w:t>Family &amp; Relationships (Child)</w:t>
      </w:r>
    </w:p>
    <w:p w14:paraId="1C7C3154" w14:textId="77777777" w:rsidR="00CE4F13" w:rsidRDefault="00CE4F13">
      <w:pPr>
        <w:jc w:val="center"/>
        <w:rPr>
          <w:rStyle w:val="PageNumber"/>
          <w:rFonts w:ascii="Times New Roman" w:eastAsia="Times New Roman" w:hAnsi="Times New Roman" w:cs="Times New Roman"/>
          <w:sz w:val="26"/>
          <w:szCs w:val="26"/>
        </w:rPr>
      </w:pPr>
    </w:p>
    <w:p w14:paraId="637D230E" w14:textId="6522AB61"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Who</w:t>
      </w:r>
      <w:ins w:id="65" w:author="Jonelle Richards" w:date="2016-11-11T16:37:00Z">
        <w:r w:rsidR="00197FF6">
          <w:rPr>
            <w:rStyle w:val="PageNumber"/>
            <w:rFonts w:ascii="Times New Roman" w:hAnsi="Times New Roman"/>
            <w:sz w:val="22"/>
            <w:szCs w:val="22"/>
          </w:rPr>
          <w:t>m</w:t>
        </w:r>
      </w:ins>
      <w:r>
        <w:rPr>
          <w:rStyle w:val="PageNumber"/>
          <w:rFonts w:ascii="Times New Roman" w:hAnsi="Times New Roman"/>
          <w:sz w:val="22"/>
          <w:szCs w:val="22"/>
        </w:rPr>
        <w:t xml:space="preserve"> does your child live with currently (family members, pets, etc.)?</w:t>
      </w:r>
    </w:p>
    <w:p w14:paraId="52B6AB1F" w14:textId="77777777" w:rsidR="00CE4F13" w:rsidRDefault="00CE4F13">
      <w:pPr>
        <w:rPr>
          <w:rStyle w:val="PageNumber"/>
          <w:rFonts w:ascii="Times New Roman" w:eastAsia="Times New Roman" w:hAnsi="Times New Roman" w:cs="Times New Roman"/>
          <w:sz w:val="22"/>
          <w:szCs w:val="22"/>
        </w:rPr>
      </w:pPr>
    </w:p>
    <w:p w14:paraId="44CFB8B3" w14:textId="77777777" w:rsidR="00CE4F13" w:rsidRDefault="00CE4F13">
      <w:pPr>
        <w:rPr>
          <w:rStyle w:val="PageNumber"/>
          <w:rFonts w:ascii="Times New Roman" w:eastAsia="Times New Roman" w:hAnsi="Times New Roman" w:cs="Times New Roman"/>
          <w:sz w:val="22"/>
          <w:szCs w:val="22"/>
        </w:rPr>
      </w:pPr>
    </w:p>
    <w:p w14:paraId="6FED8F34"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are the most challenging relationships in your child’s life?  </w:t>
      </w:r>
    </w:p>
    <w:p w14:paraId="079BB87A" w14:textId="77777777" w:rsidR="00CE4F13" w:rsidRDefault="00CE4F13">
      <w:pPr>
        <w:rPr>
          <w:rStyle w:val="PageNumber"/>
          <w:rFonts w:ascii="Times New Roman" w:eastAsia="Times New Roman" w:hAnsi="Times New Roman" w:cs="Times New Roman"/>
          <w:sz w:val="22"/>
          <w:szCs w:val="22"/>
        </w:rPr>
      </w:pPr>
    </w:p>
    <w:p w14:paraId="7C00DA16" w14:textId="77777777" w:rsidR="00CE4F13" w:rsidRDefault="00CE4F13">
      <w:pPr>
        <w:rPr>
          <w:rStyle w:val="PageNumber"/>
          <w:rFonts w:ascii="Times New Roman" w:eastAsia="Times New Roman" w:hAnsi="Times New Roman" w:cs="Times New Roman"/>
          <w:sz w:val="22"/>
          <w:szCs w:val="22"/>
        </w:rPr>
      </w:pPr>
    </w:p>
    <w:p w14:paraId="47BB7FEB" w14:textId="77777777" w:rsidR="00CE4F13" w:rsidRDefault="00CE4F13">
      <w:pPr>
        <w:rPr>
          <w:rStyle w:val="PageNumber"/>
          <w:rFonts w:ascii="Times New Roman" w:eastAsia="Times New Roman" w:hAnsi="Times New Roman" w:cs="Times New Roman"/>
          <w:sz w:val="22"/>
          <w:szCs w:val="22"/>
        </w:rPr>
      </w:pPr>
    </w:p>
    <w:p w14:paraId="7F273302"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are the most supportive relationships in your child’s life? </w:t>
      </w:r>
    </w:p>
    <w:p w14:paraId="1DDCCF5C" w14:textId="77777777" w:rsidR="00CE4F13" w:rsidRDefault="00CE4F13">
      <w:pPr>
        <w:rPr>
          <w:rStyle w:val="PageNumber"/>
          <w:rFonts w:ascii="Times New Roman" w:eastAsia="Times New Roman" w:hAnsi="Times New Roman" w:cs="Times New Roman"/>
          <w:sz w:val="22"/>
          <w:szCs w:val="22"/>
        </w:rPr>
      </w:pPr>
    </w:p>
    <w:p w14:paraId="3B0BCB2C" w14:textId="77777777" w:rsidR="00CE4F13" w:rsidRDefault="00CE4F13">
      <w:pPr>
        <w:rPr>
          <w:rStyle w:val="PageNumber"/>
          <w:rFonts w:ascii="Times New Roman" w:eastAsia="Times New Roman" w:hAnsi="Times New Roman" w:cs="Times New Roman"/>
          <w:sz w:val="22"/>
          <w:szCs w:val="22"/>
        </w:rPr>
      </w:pPr>
    </w:p>
    <w:p w14:paraId="4E7E2D27" w14:textId="77777777" w:rsidR="00CE4F13" w:rsidRDefault="00CE4F13">
      <w:pPr>
        <w:rPr>
          <w:rStyle w:val="PageNumber"/>
          <w:rFonts w:ascii="Times New Roman" w:eastAsia="Times New Roman" w:hAnsi="Times New Roman" w:cs="Times New Roman"/>
          <w:sz w:val="22"/>
          <w:szCs w:val="22"/>
        </w:rPr>
      </w:pPr>
    </w:p>
    <w:p w14:paraId="599706A9" w14:textId="1A402A09"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Describe any losses your family has experienced including pets, family, relationships, jo</w:t>
      </w:r>
      <w:ins w:id="66" w:author="Jonelle Richards" w:date="2016-11-11T16:38:00Z">
        <w:r w:rsidR="00197FF6">
          <w:rPr>
            <w:rStyle w:val="PageNumber"/>
            <w:rFonts w:ascii="Times New Roman" w:hAnsi="Times New Roman"/>
            <w:sz w:val="22"/>
            <w:szCs w:val="22"/>
          </w:rPr>
          <w:t>b</w:t>
        </w:r>
      </w:ins>
      <w:del w:id="67" w:author="Jonelle Richards" w:date="2016-11-11T16:38:00Z">
        <w:r w:rsidDel="00197FF6">
          <w:rPr>
            <w:rStyle w:val="PageNumber"/>
            <w:rFonts w:ascii="Times New Roman" w:hAnsi="Times New Roman"/>
            <w:sz w:val="22"/>
            <w:szCs w:val="22"/>
          </w:rPr>
          <w:delText>b</w:delText>
        </w:r>
      </w:del>
      <w:ins w:id="68" w:author="Jonelle Richards" w:date="2016-11-11T16:37:00Z">
        <w:r w:rsidR="00197FF6">
          <w:rPr>
            <w:rStyle w:val="PageNumber"/>
            <w:rFonts w:ascii="Times New Roman" w:hAnsi="Times New Roman"/>
            <w:sz w:val="22"/>
            <w:szCs w:val="22"/>
          </w:rPr>
          <w:t>s</w:t>
        </w:r>
      </w:ins>
      <w:r>
        <w:rPr>
          <w:rStyle w:val="PageNumber"/>
          <w:rFonts w:ascii="Times New Roman" w:hAnsi="Times New Roman"/>
          <w:sz w:val="22"/>
          <w:szCs w:val="22"/>
        </w:rPr>
        <w:t>, financial, opportunity.</w:t>
      </w:r>
    </w:p>
    <w:p w14:paraId="11E764E7" w14:textId="77777777" w:rsidR="00CE4F13" w:rsidRDefault="00CE4F13">
      <w:pPr>
        <w:rPr>
          <w:rStyle w:val="PageNumber"/>
          <w:rFonts w:ascii="Times New Roman" w:eastAsia="Times New Roman" w:hAnsi="Times New Roman" w:cs="Times New Roman"/>
          <w:sz w:val="22"/>
          <w:szCs w:val="22"/>
        </w:rPr>
      </w:pPr>
    </w:p>
    <w:p w14:paraId="7516ADC8" w14:textId="77777777" w:rsidR="00CE4F13" w:rsidRDefault="00CE4F13">
      <w:pPr>
        <w:rPr>
          <w:rStyle w:val="PageNumber"/>
          <w:rFonts w:ascii="Times New Roman" w:eastAsia="Times New Roman" w:hAnsi="Times New Roman" w:cs="Times New Roman"/>
          <w:sz w:val="22"/>
          <w:szCs w:val="22"/>
        </w:rPr>
      </w:pPr>
    </w:p>
    <w:p w14:paraId="0215D6E2" w14:textId="77777777" w:rsidR="00CE4F13" w:rsidRDefault="00CE4F13">
      <w:pPr>
        <w:rPr>
          <w:rStyle w:val="PageNumber"/>
          <w:rFonts w:ascii="Times New Roman" w:eastAsia="Times New Roman" w:hAnsi="Times New Roman" w:cs="Times New Roman"/>
          <w:sz w:val="22"/>
          <w:szCs w:val="22"/>
        </w:rPr>
      </w:pPr>
    </w:p>
    <w:p w14:paraId="1AE14E15" w14:textId="77777777" w:rsidR="00CE4F13" w:rsidRDefault="004064C7">
      <w:pPr>
        <w:rPr>
          <w:rStyle w:val="PageNumber"/>
          <w:rFonts w:ascii="Times New Roman" w:eastAsia="Times New Roman" w:hAnsi="Times New Roman" w:cs="Times New Roman"/>
          <w:sz w:val="22"/>
          <w:szCs w:val="22"/>
        </w:rPr>
      </w:pPr>
      <w:r>
        <w:rPr>
          <w:rStyle w:val="PageNumber"/>
          <w:sz w:val="22"/>
          <w:szCs w:val="22"/>
        </w:rPr>
        <w:t>Describe any significant events in the life of your family (moves, legal issues, illnesses, divorce, etc.)</w:t>
      </w:r>
      <w:r>
        <w:rPr>
          <w:rStyle w:val="PageNumber"/>
          <w:rFonts w:ascii="Times New Roman" w:hAnsi="Times New Roman"/>
          <w:sz w:val="22"/>
          <w:szCs w:val="22"/>
        </w:rPr>
        <w:t>?</w:t>
      </w:r>
    </w:p>
    <w:p w14:paraId="507D3507" w14:textId="77777777" w:rsidR="00CE4F13" w:rsidRDefault="00CE4F13">
      <w:pPr>
        <w:rPr>
          <w:rStyle w:val="PageNumber"/>
          <w:rFonts w:ascii="Times New Roman" w:eastAsia="Times New Roman" w:hAnsi="Times New Roman" w:cs="Times New Roman"/>
          <w:sz w:val="22"/>
          <w:szCs w:val="22"/>
        </w:rPr>
      </w:pPr>
    </w:p>
    <w:p w14:paraId="6E681D44" w14:textId="77777777" w:rsidR="00CE4F13" w:rsidRDefault="00CE4F13">
      <w:pPr>
        <w:rPr>
          <w:rStyle w:val="PageNumber"/>
          <w:rFonts w:ascii="Times New Roman" w:eastAsia="Times New Roman" w:hAnsi="Times New Roman" w:cs="Times New Roman"/>
          <w:sz w:val="22"/>
          <w:szCs w:val="22"/>
        </w:rPr>
      </w:pPr>
    </w:p>
    <w:p w14:paraId="2B379DBC"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Does your child/family ascribe to a religious faith? </w:t>
      </w:r>
    </w:p>
    <w:p w14:paraId="0FAAFBA8" w14:textId="77777777" w:rsidR="00CE4F13" w:rsidRDefault="00CE4F13">
      <w:pPr>
        <w:rPr>
          <w:rStyle w:val="PageNumber"/>
          <w:rFonts w:ascii="Times New Roman" w:eastAsia="Times New Roman" w:hAnsi="Times New Roman" w:cs="Times New Roman"/>
          <w:sz w:val="22"/>
          <w:szCs w:val="22"/>
        </w:rPr>
      </w:pPr>
    </w:p>
    <w:p w14:paraId="2D852503" w14:textId="77777777" w:rsidR="00CE4F13" w:rsidRDefault="00CE4F13">
      <w:pPr>
        <w:rPr>
          <w:rStyle w:val="PageNumber"/>
          <w:rFonts w:ascii="Times New Roman" w:eastAsia="Times New Roman" w:hAnsi="Times New Roman" w:cs="Times New Roman"/>
          <w:sz w:val="22"/>
          <w:szCs w:val="22"/>
        </w:rPr>
      </w:pPr>
    </w:p>
    <w:p w14:paraId="67E9BAC8" w14:textId="77777777" w:rsidR="00CE4F13" w:rsidRDefault="004064C7">
      <w:pPr>
        <w:rPr>
          <w:rFonts w:ascii="Times New Roman" w:eastAsia="Times New Roman" w:hAnsi="Times New Roman" w:cs="Times New Roman"/>
          <w:sz w:val="22"/>
          <w:szCs w:val="22"/>
        </w:rPr>
      </w:pPr>
      <w:r>
        <w:rPr>
          <w:rFonts w:ascii="Times New Roman" w:hAnsi="Times New Roman"/>
          <w:sz w:val="22"/>
          <w:szCs w:val="22"/>
        </w:rPr>
        <w:t xml:space="preserve">Has your child experienced any kind of abuse or neglect? </w:t>
      </w:r>
    </w:p>
    <w:p w14:paraId="0CAF6A91" w14:textId="77777777" w:rsidR="00CE4F13" w:rsidRDefault="00CE4F13">
      <w:pPr>
        <w:rPr>
          <w:rFonts w:ascii="Times New Roman" w:eastAsia="Times New Roman" w:hAnsi="Times New Roman" w:cs="Times New Roman"/>
          <w:sz w:val="22"/>
          <w:szCs w:val="22"/>
        </w:rPr>
      </w:pPr>
    </w:p>
    <w:p w14:paraId="40980355" w14:textId="77777777" w:rsidR="00CE4F13" w:rsidRDefault="00CE4F13">
      <w:pPr>
        <w:rPr>
          <w:rFonts w:ascii="Times New Roman" w:eastAsia="Times New Roman" w:hAnsi="Times New Roman" w:cs="Times New Roman"/>
          <w:sz w:val="22"/>
          <w:szCs w:val="22"/>
        </w:rPr>
      </w:pPr>
    </w:p>
    <w:p w14:paraId="22C4B8BC"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Rounded MT Bold" w:hAnsi="Arial Rounded MT Bold"/>
        </w:rPr>
        <w:t>Education</w:t>
      </w:r>
      <w:r>
        <w:rPr>
          <w:rStyle w:val="PageNumber"/>
          <w:rFonts w:ascii="Arial" w:hAnsi="Arial"/>
          <w:b/>
          <w:bCs/>
        </w:rPr>
        <w:t xml:space="preserve"> (Child)</w:t>
      </w:r>
    </w:p>
    <w:p w14:paraId="6FEFCA81" w14:textId="77777777" w:rsidR="00CE4F13" w:rsidRDefault="00CE4F13">
      <w:pPr>
        <w:rPr>
          <w:rStyle w:val="PageNumber"/>
        </w:rPr>
      </w:pPr>
    </w:p>
    <w:p w14:paraId="5D389845" w14:textId="77777777" w:rsidR="00CE4F13" w:rsidRDefault="00CE4F13">
      <w:pPr>
        <w:jc w:val="center"/>
        <w:rPr>
          <w:rStyle w:val="PageNumber"/>
          <w:rFonts w:ascii="Times New Roman" w:eastAsia="Times New Roman" w:hAnsi="Times New Roman" w:cs="Times New Roman"/>
          <w:sz w:val="22"/>
          <w:szCs w:val="22"/>
        </w:rPr>
      </w:pPr>
    </w:p>
    <w:p w14:paraId="5F366E00" w14:textId="74B596A9" w:rsidR="00CE4F13" w:rsidRDefault="009A1BAB">
      <w:pPr>
        <w:rPr>
          <w:rStyle w:val="PageNumber"/>
          <w:rFonts w:ascii="Times New Roman" w:eastAsia="Times New Roman" w:hAnsi="Times New Roman" w:cs="Times New Roman"/>
          <w:sz w:val="22"/>
          <w:szCs w:val="22"/>
        </w:rPr>
      </w:pPr>
      <w:ins w:id="69" w:author="Jonelle Richards" w:date="2016-11-11T16:47:00Z">
        <w:r>
          <w:rPr>
            <w:rStyle w:val="PageNumber"/>
            <w:rFonts w:ascii="Times New Roman" w:hAnsi="Times New Roman"/>
            <w:sz w:val="22"/>
            <w:szCs w:val="22"/>
          </w:rPr>
          <w:t>Where does your child go to school?  What grade is he/she in</w:t>
        </w:r>
      </w:ins>
      <w:del w:id="70" w:author="Jonelle Richards" w:date="2016-11-11T16:47:00Z">
        <w:r w:rsidR="004064C7" w:rsidDel="009A1BAB">
          <w:rPr>
            <w:rStyle w:val="PageNumber"/>
            <w:rFonts w:ascii="Times New Roman" w:hAnsi="Times New Roman"/>
            <w:sz w:val="22"/>
            <w:szCs w:val="22"/>
          </w:rPr>
          <w:delText>What is</w:delText>
        </w:r>
      </w:del>
      <w:del w:id="71" w:author="Jonelle Richards" w:date="2016-11-11T16:48:00Z">
        <w:r w:rsidR="004064C7" w:rsidDel="009A1BAB">
          <w:rPr>
            <w:rStyle w:val="PageNumber"/>
            <w:rFonts w:ascii="Times New Roman" w:hAnsi="Times New Roman"/>
            <w:sz w:val="22"/>
            <w:szCs w:val="22"/>
          </w:rPr>
          <w:delText xml:space="preserve"> your child’s current grade, school</w:delText>
        </w:r>
      </w:del>
      <w:ins w:id="72" w:author="Jonelle Richards" w:date="2016-11-11T16:48:00Z">
        <w:r>
          <w:rPr>
            <w:rStyle w:val="PageNumber"/>
            <w:rFonts w:ascii="Times New Roman" w:hAnsi="Times New Roman"/>
            <w:sz w:val="22"/>
            <w:szCs w:val="22"/>
          </w:rPr>
          <w:t>?  W</w:t>
        </w:r>
      </w:ins>
      <w:del w:id="73" w:author="Jonelle Richards" w:date="2016-11-11T16:48:00Z">
        <w:r w:rsidR="004064C7" w:rsidDel="009A1BAB">
          <w:rPr>
            <w:rStyle w:val="PageNumber"/>
            <w:rFonts w:ascii="Times New Roman" w:hAnsi="Times New Roman"/>
            <w:sz w:val="22"/>
            <w:szCs w:val="22"/>
          </w:rPr>
          <w:delText xml:space="preserve">, and </w:delText>
        </w:r>
      </w:del>
      <w:ins w:id="74" w:author="Jonelle Richards" w:date="2016-11-11T16:38:00Z">
        <w:r w:rsidR="00197FF6">
          <w:rPr>
            <w:rStyle w:val="PageNumber"/>
            <w:rFonts w:ascii="Times New Roman" w:hAnsi="Times New Roman"/>
            <w:sz w:val="22"/>
            <w:szCs w:val="22"/>
          </w:rPr>
          <w:t xml:space="preserve">ho is his/her </w:t>
        </w:r>
      </w:ins>
      <w:r w:rsidR="004064C7">
        <w:rPr>
          <w:rStyle w:val="PageNumber"/>
          <w:rFonts w:ascii="Times New Roman" w:hAnsi="Times New Roman"/>
          <w:sz w:val="22"/>
          <w:szCs w:val="22"/>
        </w:rPr>
        <w:t xml:space="preserve">teacher? </w:t>
      </w:r>
    </w:p>
    <w:p w14:paraId="4626D529" w14:textId="77777777" w:rsidR="00CE4F13" w:rsidRDefault="00CE4F13">
      <w:pPr>
        <w:rPr>
          <w:rStyle w:val="PageNumber"/>
          <w:rFonts w:ascii="Times New Roman" w:eastAsia="Times New Roman" w:hAnsi="Times New Roman" w:cs="Times New Roman"/>
          <w:sz w:val="22"/>
          <w:szCs w:val="22"/>
        </w:rPr>
      </w:pPr>
    </w:p>
    <w:p w14:paraId="5ACC5398" w14:textId="77777777" w:rsidR="00CE4F13" w:rsidRDefault="00CE4F13">
      <w:pPr>
        <w:rPr>
          <w:rStyle w:val="PageNumber"/>
          <w:rFonts w:ascii="Times New Roman" w:eastAsia="Times New Roman" w:hAnsi="Times New Roman" w:cs="Times New Roman"/>
          <w:sz w:val="22"/>
          <w:szCs w:val="22"/>
        </w:rPr>
      </w:pPr>
    </w:p>
    <w:p w14:paraId="6BAFD5EB" w14:textId="77777777" w:rsidR="00CE4F13" w:rsidRDefault="00CE4F13">
      <w:pPr>
        <w:rPr>
          <w:rStyle w:val="PageNumber"/>
          <w:rFonts w:ascii="Times New Roman" w:eastAsia="Times New Roman" w:hAnsi="Times New Roman" w:cs="Times New Roman"/>
          <w:sz w:val="22"/>
          <w:szCs w:val="22"/>
        </w:rPr>
      </w:pPr>
    </w:p>
    <w:p w14:paraId="53AE8132"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Talk about your child’s strengths and challenges in the school environment (including academic, social and extra-curricular) </w:t>
      </w:r>
    </w:p>
    <w:p w14:paraId="689F397F" w14:textId="77777777" w:rsidR="00CE4F13" w:rsidRDefault="00CE4F13">
      <w:pPr>
        <w:rPr>
          <w:rStyle w:val="PageNumber"/>
          <w:rFonts w:ascii="Times New Roman" w:eastAsia="Times New Roman" w:hAnsi="Times New Roman" w:cs="Times New Roman"/>
          <w:sz w:val="22"/>
          <w:szCs w:val="22"/>
        </w:rPr>
      </w:pPr>
    </w:p>
    <w:p w14:paraId="3F6DB147" w14:textId="77777777" w:rsidR="00CE4F13" w:rsidRDefault="00CE4F13">
      <w:pPr>
        <w:rPr>
          <w:rStyle w:val="PageNumber"/>
          <w:rFonts w:ascii="Times New Roman" w:eastAsia="Times New Roman" w:hAnsi="Times New Roman" w:cs="Times New Roman"/>
          <w:sz w:val="22"/>
          <w:szCs w:val="22"/>
        </w:rPr>
      </w:pPr>
    </w:p>
    <w:p w14:paraId="6E36B919" w14:textId="77777777" w:rsidR="00CE4F13" w:rsidRDefault="00CE4F13">
      <w:pPr>
        <w:rPr>
          <w:rStyle w:val="PageNumber"/>
          <w:rFonts w:ascii="Times New Roman" w:eastAsia="Times New Roman" w:hAnsi="Times New Roman" w:cs="Times New Roman"/>
          <w:sz w:val="22"/>
          <w:szCs w:val="22"/>
        </w:rPr>
      </w:pPr>
    </w:p>
    <w:p w14:paraId="4467D8C9"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Does your child have an Independent Education Plan (IEP) or a 504 Plan for social and emotional support?</w:t>
      </w:r>
    </w:p>
    <w:p w14:paraId="5EF475A7" w14:textId="77777777" w:rsidR="00CE4F13" w:rsidRDefault="00CE4F13">
      <w:pPr>
        <w:rPr>
          <w:rStyle w:val="PageNumber"/>
          <w:rFonts w:ascii="Times New Roman" w:eastAsia="Times New Roman" w:hAnsi="Times New Roman" w:cs="Times New Roman"/>
          <w:sz w:val="22"/>
          <w:szCs w:val="22"/>
        </w:rPr>
      </w:pPr>
    </w:p>
    <w:p w14:paraId="63527151" w14:textId="77777777" w:rsidR="00CE4F13" w:rsidRDefault="00CE4F13">
      <w:pPr>
        <w:rPr>
          <w:rStyle w:val="PageNumber"/>
          <w:rFonts w:ascii="Times New Roman" w:eastAsia="Times New Roman" w:hAnsi="Times New Roman" w:cs="Times New Roman"/>
          <w:sz w:val="22"/>
          <w:szCs w:val="22"/>
        </w:rPr>
      </w:pPr>
    </w:p>
    <w:p w14:paraId="6CD20E9C"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What is your child’s favorite part of school?</w:t>
      </w:r>
    </w:p>
    <w:p w14:paraId="51875CE0" w14:textId="77777777" w:rsidR="00CE4F13" w:rsidRDefault="00CE4F13">
      <w:pPr>
        <w:jc w:val="center"/>
        <w:rPr>
          <w:rStyle w:val="PageNumber"/>
          <w:rFonts w:ascii="Times New Roman" w:eastAsia="Times New Roman" w:hAnsi="Times New Roman" w:cs="Times New Roman"/>
          <w:sz w:val="22"/>
          <w:szCs w:val="22"/>
        </w:rPr>
      </w:pPr>
    </w:p>
    <w:p w14:paraId="5102CDEC" w14:textId="77777777" w:rsidR="00CE4F13" w:rsidRDefault="00CE4F13">
      <w:pPr>
        <w:rPr>
          <w:rStyle w:val="PageNumber"/>
          <w:rFonts w:ascii="Times New Roman" w:eastAsia="Times New Roman" w:hAnsi="Times New Roman" w:cs="Times New Roman"/>
          <w:sz w:val="22"/>
          <w:szCs w:val="22"/>
        </w:rPr>
      </w:pPr>
    </w:p>
    <w:p w14:paraId="73A2BAB0"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Leisure and recreation (Child)</w:t>
      </w:r>
    </w:p>
    <w:p w14:paraId="44E0D79D" w14:textId="77777777" w:rsidR="00CE4F13" w:rsidRDefault="00CE4F13">
      <w:pPr>
        <w:rPr>
          <w:rStyle w:val="PageNumber"/>
          <w:rFonts w:ascii="Arial" w:eastAsia="Arial" w:hAnsi="Arial" w:cs="Arial"/>
          <w:b/>
          <w:bCs/>
        </w:rPr>
      </w:pPr>
    </w:p>
    <w:p w14:paraId="00BC8E9C"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lastRenderedPageBreak/>
        <w:t xml:space="preserve">What does your child do for fun? </w:t>
      </w:r>
    </w:p>
    <w:p w14:paraId="5CB7B1B7" w14:textId="77777777" w:rsidR="00CE4F13" w:rsidRDefault="00CE4F13">
      <w:pPr>
        <w:rPr>
          <w:rStyle w:val="PageNumber"/>
          <w:rFonts w:ascii="Times New Roman" w:eastAsia="Times New Roman" w:hAnsi="Times New Roman" w:cs="Times New Roman"/>
          <w:sz w:val="22"/>
          <w:szCs w:val="22"/>
        </w:rPr>
      </w:pPr>
    </w:p>
    <w:p w14:paraId="0E29986B" w14:textId="77777777" w:rsidR="00CE4F13" w:rsidRDefault="00CE4F13">
      <w:pPr>
        <w:rPr>
          <w:rStyle w:val="PageNumber"/>
          <w:rFonts w:ascii="Times New Roman" w:eastAsia="Times New Roman" w:hAnsi="Times New Roman" w:cs="Times New Roman"/>
          <w:sz w:val="22"/>
          <w:szCs w:val="22"/>
        </w:rPr>
      </w:pPr>
    </w:p>
    <w:p w14:paraId="6CC90521" w14:textId="77777777" w:rsidR="00CE4F13" w:rsidRDefault="00CE4F13">
      <w:pPr>
        <w:rPr>
          <w:rStyle w:val="PageNumber"/>
          <w:rFonts w:ascii="Times New Roman" w:eastAsia="Times New Roman" w:hAnsi="Times New Roman" w:cs="Times New Roman"/>
          <w:sz w:val="22"/>
          <w:szCs w:val="22"/>
        </w:rPr>
      </w:pPr>
    </w:p>
    <w:p w14:paraId="76D6AF08"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What activities has he or she let go of that he/she used to enjoy?</w:t>
      </w:r>
    </w:p>
    <w:p w14:paraId="2505C36A" w14:textId="77777777" w:rsidR="00CE4F13" w:rsidRDefault="00CE4F13">
      <w:pPr>
        <w:rPr>
          <w:rStyle w:val="PageNumber"/>
          <w:rFonts w:ascii="Times New Roman" w:eastAsia="Times New Roman" w:hAnsi="Times New Roman" w:cs="Times New Roman"/>
          <w:sz w:val="22"/>
          <w:szCs w:val="22"/>
        </w:rPr>
      </w:pPr>
    </w:p>
    <w:p w14:paraId="69267692" w14:textId="77777777" w:rsidR="00CE4F13" w:rsidRDefault="00CE4F13">
      <w:pPr>
        <w:rPr>
          <w:rStyle w:val="PageNumber"/>
          <w:rFonts w:ascii="Times New Roman" w:eastAsia="Times New Roman" w:hAnsi="Times New Roman" w:cs="Times New Roman"/>
          <w:sz w:val="22"/>
          <w:szCs w:val="22"/>
        </w:rPr>
      </w:pPr>
    </w:p>
    <w:p w14:paraId="039FC0AB"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What are your child’s relationships like with peers?</w:t>
      </w:r>
    </w:p>
    <w:p w14:paraId="22AF1CBD" w14:textId="77777777" w:rsidR="00CE4F13" w:rsidRDefault="00CE4F13">
      <w:pPr>
        <w:rPr>
          <w:rStyle w:val="PageNumber"/>
          <w:rFonts w:ascii="Times New Roman" w:eastAsia="Times New Roman" w:hAnsi="Times New Roman" w:cs="Times New Roman"/>
          <w:sz w:val="22"/>
          <w:szCs w:val="22"/>
        </w:rPr>
      </w:pPr>
    </w:p>
    <w:p w14:paraId="32EE567A" w14:textId="77777777" w:rsidR="00CE4F13" w:rsidRDefault="00CE4F13">
      <w:pPr>
        <w:rPr>
          <w:rStyle w:val="PageNumber"/>
          <w:rFonts w:ascii="Times New Roman" w:eastAsia="Times New Roman" w:hAnsi="Times New Roman" w:cs="Times New Roman"/>
          <w:sz w:val="22"/>
          <w:szCs w:val="22"/>
        </w:rPr>
      </w:pPr>
    </w:p>
    <w:p w14:paraId="7C785BA9"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How much time per day does your child spend on a screen (video games, TV, phone, social media, etc.)</w:t>
      </w:r>
    </w:p>
    <w:p w14:paraId="30615E54" w14:textId="77777777" w:rsidR="00CE4F13" w:rsidRDefault="00CE4F13">
      <w:pPr>
        <w:rPr>
          <w:rStyle w:val="PageNumber"/>
          <w:rFonts w:ascii="Times New Roman" w:eastAsia="Times New Roman" w:hAnsi="Times New Roman" w:cs="Times New Roman"/>
          <w:sz w:val="22"/>
          <w:szCs w:val="22"/>
        </w:rPr>
      </w:pPr>
    </w:p>
    <w:p w14:paraId="226C80C7" w14:textId="77777777" w:rsidR="00CE4F13" w:rsidRDefault="00CE4F13">
      <w:pPr>
        <w:rPr>
          <w:rStyle w:val="PageNumber"/>
          <w:rFonts w:ascii="Times New Roman" w:eastAsia="Times New Roman" w:hAnsi="Times New Roman" w:cs="Times New Roman"/>
          <w:sz w:val="22"/>
          <w:szCs w:val="22"/>
        </w:rPr>
      </w:pPr>
    </w:p>
    <w:p w14:paraId="379517FA"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Does your child access social media regularly?  </w:t>
      </w:r>
    </w:p>
    <w:p w14:paraId="6DC5A8CF" w14:textId="77777777" w:rsidR="00CE4F13" w:rsidRDefault="00CE4F13">
      <w:pPr>
        <w:rPr>
          <w:rStyle w:val="PageNumber"/>
          <w:rFonts w:ascii="Times New Roman" w:eastAsia="Times New Roman" w:hAnsi="Times New Roman" w:cs="Times New Roman"/>
          <w:sz w:val="22"/>
          <w:szCs w:val="22"/>
        </w:rPr>
      </w:pPr>
    </w:p>
    <w:p w14:paraId="52EA08FB" w14:textId="77777777" w:rsidR="00CE4F13" w:rsidRDefault="00CE4F13">
      <w:pPr>
        <w:rPr>
          <w:rStyle w:val="PageNumber"/>
          <w:rFonts w:ascii="Times New Roman" w:eastAsia="Times New Roman" w:hAnsi="Times New Roman" w:cs="Times New Roman"/>
          <w:sz w:val="22"/>
          <w:szCs w:val="22"/>
        </w:rPr>
      </w:pPr>
    </w:p>
    <w:p w14:paraId="776761B8" w14:textId="77777777" w:rsidR="00CE4F13" w:rsidRDefault="00CE4F13">
      <w:pPr>
        <w:rPr>
          <w:rStyle w:val="PageNumber"/>
          <w:rFonts w:ascii="Times New Roman" w:eastAsia="Times New Roman" w:hAnsi="Times New Roman" w:cs="Times New Roman"/>
          <w:sz w:val="22"/>
          <w:szCs w:val="22"/>
        </w:rPr>
      </w:pPr>
    </w:p>
    <w:p w14:paraId="541CB632" w14:textId="77777777" w:rsidR="00CE4F13" w:rsidRDefault="00CE4F13">
      <w:pPr>
        <w:rPr>
          <w:rStyle w:val="PageNumber"/>
          <w:rFonts w:ascii="Times New Roman" w:eastAsia="Times New Roman" w:hAnsi="Times New Roman" w:cs="Times New Roman"/>
          <w:sz w:val="22"/>
          <w:szCs w:val="22"/>
        </w:rPr>
      </w:pPr>
    </w:p>
    <w:p w14:paraId="6C867ACC"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Health (Child)</w:t>
      </w:r>
    </w:p>
    <w:p w14:paraId="7E21CDC1" w14:textId="77777777" w:rsidR="00CE4F13" w:rsidRDefault="00CE4F13">
      <w:pPr>
        <w:rPr>
          <w:rStyle w:val="PageNumber"/>
          <w:rFonts w:ascii="Arial" w:eastAsia="Arial" w:hAnsi="Arial" w:cs="Arial"/>
          <w:b/>
          <w:bCs/>
        </w:rPr>
      </w:pPr>
    </w:p>
    <w:p w14:paraId="71DF69CF"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physical health challenges has your child experienced in the past?  Currently experiencing?   </w:t>
      </w:r>
    </w:p>
    <w:p w14:paraId="22EB1E6A" w14:textId="77777777" w:rsidR="00CE4F13" w:rsidRDefault="00CE4F13">
      <w:pPr>
        <w:rPr>
          <w:rStyle w:val="PageNumber"/>
          <w:rFonts w:ascii="Times New Roman" w:eastAsia="Times New Roman" w:hAnsi="Times New Roman" w:cs="Times New Roman"/>
          <w:sz w:val="22"/>
          <w:szCs w:val="22"/>
        </w:rPr>
      </w:pPr>
    </w:p>
    <w:p w14:paraId="30FA97DC" w14:textId="77777777" w:rsidR="00CE4F13" w:rsidRDefault="00CE4F13">
      <w:pPr>
        <w:rPr>
          <w:rStyle w:val="PageNumber"/>
          <w:rFonts w:ascii="Times New Roman" w:eastAsia="Times New Roman" w:hAnsi="Times New Roman" w:cs="Times New Roman"/>
          <w:sz w:val="22"/>
          <w:szCs w:val="22"/>
        </w:rPr>
      </w:pPr>
    </w:p>
    <w:p w14:paraId="18A0941D" w14:textId="77777777" w:rsidR="00CE4F13" w:rsidRDefault="00CE4F13">
      <w:pPr>
        <w:rPr>
          <w:rStyle w:val="PageNumber"/>
          <w:rFonts w:ascii="Times New Roman" w:eastAsia="Times New Roman" w:hAnsi="Times New Roman" w:cs="Times New Roman"/>
          <w:sz w:val="22"/>
          <w:szCs w:val="22"/>
        </w:rPr>
      </w:pPr>
    </w:p>
    <w:p w14:paraId="635ED10F"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Is your child currently taking any medication? </w:t>
      </w:r>
    </w:p>
    <w:p w14:paraId="478712F3" w14:textId="77777777" w:rsidR="00CE4F13" w:rsidRDefault="00CE4F13">
      <w:pPr>
        <w:rPr>
          <w:rStyle w:val="PageNumber"/>
          <w:rFonts w:ascii="Times New Roman" w:eastAsia="Times New Roman" w:hAnsi="Times New Roman" w:cs="Times New Roman"/>
          <w:sz w:val="22"/>
          <w:szCs w:val="22"/>
        </w:rPr>
      </w:pPr>
    </w:p>
    <w:p w14:paraId="23EEE0B3" w14:textId="77777777" w:rsidR="00CE4F13" w:rsidRDefault="00CE4F13">
      <w:pPr>
        <w:rPr>
          <w:rStyle w:val="PageNumber"/>
          <w:rFonts w:ascii="Times New Roman" w:eastAsia="Times New Roman" w:hAnsi="Times New Roman" w:cs="Times New Roman"/>
          <w:sz w:val="22"/>
          <w:szCs w:val="22"/>
        </w:rPr>
      </w:pPr>
    </w:p>
    <w:p w14:paraId="1E2F0680" w14:textId="77777777" w:rsidR="00CE4F13" w:rsidRDefault="004064C7">
      <w:pPr>
        <w:rPr>
          <w:rStyle w:val="PageNumber"/>
        </w:rPr>
      </w:pPr>
      <w:r>
        <w:rPr>
          <w:rStyle w:val="PageNumber"/>
          <w:rFonts w:ascii="Times New Roman" w:hAnsi="Times New Roman"/>
          <w:sz w:val="22"/>
          <w:szCs w:val="22"/>
        </w:rPr>
        <w:t>Does your child have allergies (food, drugs, environmental)?  If so, what are the effects of exposure?</w:t>
      </w:r>
    </w:p>
    <w:p w14:paraId="0D191D51" w14:textId="77777777" w:rsidR="00CE4F13" w:rsidRDefault="00CE4F13">
      <w:pPr>
        <w:rPr>
          <w:rStyle w:val="PageNumber"/>
          <w:rFonts w:ascii="Times New Roman" w:eastAsia="Times New Roman" w:hAnsi="Times New Roman" w:cs="Times New Roman"/>
          <w:sz w:val="22"/>
          <w:szCs w:val="22"/>
        </w:rPr>
      </w:pPr>
    </w:p>
    <w:p w14:paraId="1786647A" w14:textId="77777777" w:rsidR="00CE4F13" w:rsidRDefault="00CE4F13">
      <w:pPr>
        <w:rPr>
          <w:rStyle w:val="PageNumber"/>
          <w:rFonts w:ascii="Times New Roman" w:eastAsia="Times New Roman" w:hAnsi="Times New Roman" w:cs="Times New Roman"/>
          <w:sz w:val="22"/>
          <w:szCs w:val="22"/>
        </w:rPr>
      </w:pPr>
    </w:p>
    <w:p w14:paraId="19C94AB4" w14:textId="77777777" w:rsidR="00CE4F13" w:rsidRDefault="00CE4F13">
      <w:pPr>
        <w:rPr>
          <w:rStyle w:val="PageNumber"/>
          <w:rFonts w:ascii="Times New Roman" w:eastAsia="Times New Roman" w:hAnsi="Times New Roman" w:cs="Times New Roman"/>
          <w:sz w:val="22"/>
          <w:szCs w:val="22"/>
        </w:rPr>
      </w:pPr>
    </w:p>
    <w:p w14:paraId="5A439F93"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Describe your child’s weekly physical activity.</w:t>
      </w:r>
    </w:p>
    <w:p w14:paraId="6F4DAF7A" w14:textId="77777777" w:rsidR="00CE4F13" w:rsidRDefault="00CE4F13">
      <w:pPr>
        <w:rPr>
          <w:rStyle w:val="PageNumber"/>
          <w:rFonts w:ascii="Times New Roman" w:eastAsia="Times New Roman" w:hAnsi="Times New Roman" w:cs="Times New Roman"/>
          <w:sz w:val="22"/>
          <w:szCs w:val="22"/>
        </w:rPr>
      </w:pPr>
    </w:p>
    <w:p w14:paraId="1251DCCD" w14:textId="77777777" w:rsidR="00CE4F13" w:rsidRDefault="00CE4F13">
      <w:pPr>
        <w:rPr>
          <w:rStyle w:val="PageNumber"/>
          <w:rFonts w:ascii="Times New Roman" w:eastAsia="Times New Roman" w:hAnsi="Times New Roman" w:cs="Times New Roman"/>
          <w:sz w:val="22"/>
          <w:szCs w:val="22"/>
        </w:rPr>
      </w:pPr>
    </w:p>
    <w:p w14:paraId="69905327" w14:textId="77777777" w:rsidR="00CE4F13" w:rsidRDefault="00CE4F13">
      <w:pPr>
        <w:rPr>
          <w:rStyle w:val="PageNumber"/>
          <w:rFonts w:ascii="Times New Roman" w:eastAsia="Times New Roman" w:hAnsi="Times New Roman" w:cs="Times New Roman"/>
          <w:sz w:val="22"/>
          <w:szCs w:val="22"/>
        </w:rPr>
      </w:pPr>
    </w:p>
    <w:p w14:paraId="60D2DF39" w14:textId="57CD7748" w:rsidR="00CE4F13" w:rsidRDefault="004064C7">
      <w:pPr>
        <w:rPr>
          <w:rStyle w:val="PageNumber"/>
          <w:rFonts w:ascii="Times New Roman" w:eastAsia="Times New Roman" w:hAnsi="Times New Roman" w:cs="Times New Roman"/>
          <w:sz w:val="22"/>
          <w:szCs w:val="22"/>
        </w:rPr>
      </w:pPr>
      <w:r>
        <w:rPr>
          <w:rFonts w:ascii="Times New Roman" w:hAnsi="Times New Roman"/>
          <w:sz w:val="22"/>
          <w:szCs w:val="22"/>
        </w:rPr>
        <w:t>Describe your chi</w:t>
      </w:r>
      <w:ins w:id="75" w:author="Jonelle Richards" w:date="2016-11-11T16:39:00Z">
        <w:r w:rsidR="00197FF6">
          <w:rPr>
            <w:rFonts w:ascii="Times New Roman" w:hAnsi="Times New Roman"/>
            <w:sz w:val="22"/>
            <w:szCs w:val="22"/>
          </w:rPr>
          <w:t>l</w:t>
        </w:r>
      </w:ins>
      <w:r>
        <w:rPr>
          <w:rFonts w:ascii="Times New Roman" w:hAnsi="Times New Roman"/>
          <w:sz w:val="22"/>
          <w:szCs w:val="22"/>
        </w:rPr>
        <w:t>d’s typical diet.</w:t>
      </w:r>
    </w:p>
    <w:p w14:paraId="14CA88AB" w14:textId="77777777" w:rsidR="00CE4F13" w:rsidRDefault="00CE4F13">
      <w:pPr>
        <w:rPr>
          <w:rStyle w:val="PageNumber"/>
          <w:rFonts w:ascii="Times New Roman" w:eastAsia="Times New Roman" w:hAnsi="Times New Roman" w:cs="Times New Roman"/>
          <w:sz w:val="22"/>
          <w:szCs w:val="22"/>
        </w:rPr>
      </w:pPr>
    </w:p>
    <w:p w14:paraId="38E9BE5F" w14:textId="77777777" w:rsidR="00CE4F13" w:rsidRDefault="00CE4F13">
      <w:pPr>
        <w:rPr>
          <w:rStyle w:val="PageNumber"/>
          <w:rFonts w:ascii="Times New Roman" w:eastAsia="Times New Roman" w:hAnsi="Times New Roman" w:cs="Times New Roman"/>
          <w:sz w:val="22"/>
          <w:szCs w:val="22"/>
        </w:rPr>
      </w:pPr>
    </w:p>
    <w:p w14:paraId="7A390977" w14:textId="77777777" w:rsidR="00CE4F13" w:rsidRDefault="00CE4F13">
      <w:pPr>
        <w:rPr>
          <w:rStyle w:val="PageNumber"/>
          <w:rFonts w:ascii="Times New Roman" w:eastAsia="Times New Roman" w:hAnsi="Times New Roman" w:cs="Times New Roman"/>
          <w:sz w:val="22"/>
          <w:szCs w:val="22"/>
        </w:rPr>
      </w:pPr>
    </w:p>
    <w:p w14:paraId="792D1AF4"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Does your child or anyone in your family abuse drugs or alcohol?   </w:t>
      </w:r>
    </w:p>
    <w:p w14:paraId="5270053D" w14:textId="77777777" w:rsidR="00CE4F13" w:rsidRDefault="00CE4F13">
      <w:pPr>
        <w:rPr>
          <w:rStyle w:val="PageNumber"/>
          <w:rFonts w:ascii="Times New Roman" w:eastAsia="Times New Roman" w:hAnsi="Times New Roman" w:cs="Times New Roman"/>
          <w:sz w:val="22"/>
          <w:szCs w:val="22"/>
        </w:rPr>
      </w:pPr>
    </w:p>
    <w:p w14:paraId="2E85E614" w14:textId="77777777" w:rsidR="00CE4F13" w:rsidRDefault="00CE4F13">
      <w:pPr>
        <w:rPr>
          <w:rStyle w:val="PageNumber"/>
          <w:rFonts w:ascii="Times New Roman" w:eastAsia="Times New Roman" w:hAnsi="Times New Roman" w:cs="Times New Roman"/>
          <w:sz w:val="22"/>
          <w:szCs w:val="22"/>
        </w:rPr>
      </w:pPr>
    </w:p>
    <w:p w14:paraId="61D85CD6" w14:textId="77777777" w:rsidR="00CE4F13" w:rsidRDefault="00CE4F13">
      <w:pPr>
        <w:rPr>
          <w:rStyle w:val="PageNumber"/>
          <w:rFonts w:ascii="Times New Roman" w:eastAsia="Times New Roman" w:hAnsi="Times New Roman" w:cs="Times New Roman"/>
          <w:sz w:val="22"/>
          <w:szCs w:val="22"/>
        </w:rPr>
      </w:pPr>
    </w:p>
    <w:p w14:paraId="446E7A33" w14:textId="0065DA81"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How’s your child’s sleep?  Does he/she wake up refreshed?  Have </w:t>
      </w:r>
      <w:ins w:id="76" w:author="Jonelle Richards" w:date="2016-11-11T16:39:00Z">
        <w:r w:rsidR="00197FF6">
          <w:rPr>
            <w:rStyle w:val="PageNumber"/>
            <w:rFonts w:ascii="Times New Roman" w:hAnsi="Times New Roman"/>
            <w:sz w:val="22"/>
            <w:szCs w:val="22"/>
          </w:rPr>
          <w:t xml:space="preserve">a </w:t>
        </w:r>
      </w:ins>
      <w:r>
        <w:rPr>
          <w:rStyle w:val="PageNumber"/>
          <w:rFonts w:ascii="Times New Roman" w:hAnsi="Times New Roman"/>
          <w:sz w:val="22"/>
          <w:szCs w:val="22"/>
        </w:rPr>
        <w:t>regular bed and rising time?</w:t>
      </w:r>
    </w:p>
    <w:p w14:paraId="5D52C50D" w14:textId="77777777" w:rsidR="00CE4F13" w:rsidRDefault="00CE4F13">
      <w:pPr>
        <w:rPr>
          <w:rStyle w:val="PageNumber"/>
          <w:rFonts w:ascii="Times New Roman" w:eastAsia="Times New Roman" w:hAnsi="Times New Roman" w:cs="Times New Roman"/>
          <w:sz w:val="22"/>
          <w:szCs w:val="22"/>
        </w:rPr>
      </w:pPr>
    </w:p>
    <w:p w14:paraId="4B5E6B59" w14:textId="77777777" w:rsidR="00CE4F13" w:rsidRDefault="00CE4F13">
      <w:pPr>
        <w:rPr>
          <w:rStyle w:val="PageNumber"/>
          <w:rFonts w:ascii="Times New Roman" w:eastAsia="Times New Roman" w:hAnsi="Times New Roman" w:cs="Times New Roman"/>
          <w:sz w:val="22"/>
          <w:szCs w:val="22"/>
        </w:rPr>
      </w:pPr>
    </w:p>
    <w:p w14:paraId="00491731" w14:textId="77777777" w:rsidR="00CE4F13" w:rsidRDefault="00CE4F13">
      <w:pPr>
        <w:rPr>
          <w:rStyle w:val="PageNumber"/>
          <w:rFonts w:ascii="Times New Roman" w:eastAsia="Times New Roman" w:hAnsi="Times New Roman" w:cs="Times New Roman"/>
          <w:sz w:val="22"/>
          <w:szCs w:val="22"/>
        </w:rPr>
      </w:pPr>
    </w:p>
    <w:p w14:paraId="0F0B6ED2"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When was your child’s last medical check up?</w:t>
      </w:r>
    </w:p>
    <w:p w14:paraId="44A734B9" w14:textId="77777777" w:rsidR="00CE4F13" w:rsidRDefault="00CE4F13">
      <w:pPr>
        <w:rPr>
          <w:rStyle w:val="PageNumber"/>
          <w:rFonts w:ascii="Times New Roman" w:eastAsia="Times New Roman" w:hAnsi="Times New Roman" w:cs="Times New Roman"/>
          <w:sz w:val="22"/>
          <w:szCs w:val="22"/>
        </w:rPr>
      </w:pPr>
    </w:p>
    <w:p w14:paraId="5D9E7B86" w14:textId="77777777" w:rsidR="00CE4F13" w:rsidRDefault="00CE4F13">
      <w:pPr>
        <w:rPr>
          <w:rStyle w:val="PageNumber"/>
          <w:rFonts w:ascii="Times New Roman" w:eastAsia="Times New Roman" w:hAnsi="Times New Roman" w:cs="Times New Roman"/>
          <w:sz w:val="22"/>
          <w:szCs w:val="22"/>
        </w:rPr>
      </w:pPr>
    </w:p>
    <w:p w14:paraId="23F59953" w14:textId="77777777" w:rsidR="00CE4F13" w:rsidRDefault="00CE4F13">
      <w:pPr>
        <w:rPr>
          <w:rStyle w:val="PageNumber"/>
          <w:rFonts w:ascii="Times New Roman" w:eastAsia="Times New Roman" w:hAnsi="Times New Roman" w:cs="Times New Roman"/>
          <w:sz w:val="22"/>
          <w:szCs w:val="22"/>
        </w:rPr>
      </w:pPr>
    </w:p>
    <w:p w14:paraId="2007D03C"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lastRenderedPageBreak/>
        <w:t>What illnesses run in your family?</w:t>
      </w:r>
    </w:p>
    <w:p w14:paraId="66CC416C" w14:textId="77777777" w:rsidR="00CE4F13" w:rsidRDefault="00CE4F13">
      <w:pPr>
        <w:rPr>
          <w:rStyle w:val="PageNumber"/>
          <w:rFonts w:ascii="Times New Roman" w:eastAsia="Times New Roman" w:hAnsi="Times New Roman" w:cs="Times New Roman"/>
          <w:sz w:val="22"/>
          <w:szCs w:val="22"/>
        </w:rPr>
      </w:pPr>
    </w:p>
    <w:p w14:paraId="44F6ABD8" w14:textId="77777777" w:rsidR="00CE4F13" w:rsidRDefault="00CE4F13">
      <w:pPr>
        <w:rPr>
          <w:rStyle w:val="PageNumber"/>
          <w:rFonts w:ascii="Times New Roman" w:eastAsia="Times New Roman" w:hAnsi="Times New Roman" w:cs="Times New Roman"/>
          <w:sz w:val="22"/>
          <w:szCs w:val="22"/>
        </w:rPr>
      </w:pPr>
    </w:p>
    <w:p w14:paraId="462B4E9E" w14:textId="77777777" w:rsidR="00CE4F13" w:rsidRDefault="00CE4F13">
      <w:pPr>
        <w:rPr>
          <w:rStyle w:val="PageNumber"/>
          <w:rFonts w:ascii="Times New Roman" w:eastAsia="Times New Roman" w:hAnsi="Times New Roman" w:cs="Times New Roman"/>
          <w:sz w:val="22"/>
          <w:szCs w:val="22"/>
        </w:rPr>
      </w:pPr>
    </w:p>
    <w:p w14:paraId="0673D260"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If anyone has attempted or completed suicide in your family, please describe.</w:t>
      </w:r>
    </w:p>
    <w:p w14:paraId="245A7196" w14:textId="77777777" w:rsidR="00CE4F13" w:rsidRDefault="00CE4F13">
      <w:pPr>
        <w:rPr>
          <w:rStyle w:val="PageNumber"/>
          <w:rFonts w:ascii="Times New Roman" w:eastAsia="Times New Roman" w:hAnsi="Times New Roman" w:cs="Times New Roman"/>
          <w:sz w:val="22"/>
          <w:szCs w:val="22"/>
        </w:rPr>
      </w:pPr>
    </w:p>
    <w:p w14:paraId="3CC4509F" w14:textId="77777777" w:rsidR="00CE4F13" w:rsidRDefault="00CE4F13">
      <w:pPr>
        <w:rPr>
          <w:rStyle w:val="PageNumber"/>
          <w:rFonts w:ascii="Times New Roman" w:eastAsia="Times New Roman" w:hAnsi="Times New Roman" w:cs="Times New Roman"/>
          <w:sz w:val="22"/>
          <w:szCs w:val="22"/>
        </w:rPr>
      </w:pPr>
    </w:p>
    <w:p w14:paraId="5255C864" w14:textId="77777777" w:rsidR="00CE4F13" w:rsidRDefault="00CE4F13">
      <w:pPr>
        <w:rPr>
          <w:rStyle w:val="PageNumber"/>
          <w:rFonts w:ascii="Times New Roman" w:eastAsia="Times New Roman" w:hAnsi="Times New Roman" w:cs="Times New Roman"/>
          <w:sz w:val="22"/>
          <w:szCs w:val="22"/>
        </w:rPr>
      </w:pPr>
    </w:p>
    <w:p w14:paraId="3FF57BFF" w14:textId="77777777" w:rsidR="00CE4F13" w:rsidRDefault="00CE4F13">
      <w:pPr>
        <w:rPr>
          <w:rStyle w:val="PageNumber"/>
          <w:rFonts w:ascii="Times New Roman" w:eastAsia="Times New Roman" w:hAnsi="Times New Roman" w:cs="Times New Roman"/>
          <w:sz w:val="22"/>
          <w:szCs w:val="22"/>
        </w:rPr>
      </w:pPr>
    </w:p>
    <w:p w14:paraId="47A2AD0B" w14:textId="77777777" w:rsidR="00CE4F13" w:rsidRDefault="00CE4F13">
      <w:pPr>
        <w:rPr>
          <w:rStyle w:val="PageNumber"/>
          <w:rFonts w:ascii="Times New Roman" w:eastAsia="Times New Roman" w:hAnsi="Times New Roman" w:cs="Times New Roman"/>
          <w:sz w:val="22"/>
          <w:szCs w:val="22"/>
        </w:rPr>
      </w:pPr>
    </w:p>
    <w:p w14:paraId="46D55CCE" w14:textId="77777777" w:rsidR="00CE4F13" w:rsidRDefault="00CE4F13">
      <w:pPr>
        <w:shd w:val="clear" w:color="auto" w:fill="FFFF99"/>
        <w:rPr>
          <w:rFonts w:ascii="Arial" w:eastAsia="Arial" w:hAnsi="Arial" w:cs="Arial"/>
          <w:b/>
          <w:bCs/>
        </w:rPr>
      </w:pPr>
    </w:p>
    <w:p w14:paraId="02563490"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Work and Money (Parent/Guardian information)</w:t>
      </w:r>
    </w:p>
    <w:p w14:paraId="402B371A" w14:textId="77777777" w:rsidR="00CE4F13" w:rsidRDefault="00CE4F13">
      <w:pPr>
        <w:rPr>
          <w:rStyle w:val="PageNumber"/>
          <w:rFonts w:ascii="Times New Roman" w:eastAsia="Times New Roman" w:hAnsi="Times New Roman" w:cs="Times New Roman"/>
          <w:sz w:val="22"/>
          <w:szCs w:val="22"/>
        </w:rPr>
      </w:pPr>
    </w:p>
    <w:p w14:paraId="54EDC287"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Parent/Guardian: Please describe your work situation.</w:t>
      </w:r>
    </w:p>
    <w:p w14:paraId="404C9CF8" w14:textId="77777777" w:rsidR="00CE4F13" w:rsidRDefault="00CE4F13">
      <w:pPr>
        <w:rPr>
          <w:rStyle w:val="PageNumber"/>
          <w:rFonts w:ascii="Times New Roman" w:eastAsia="Times New Roman" w:hAnsi="Times New Roman" w:cs="Times New Roman"/>
          <w:sz w:val="22"/>
          <w:szCs w:val="22"/>
        </w:rPr>
      </w:pPr>
    </w:p>
    <w:p w14:paraId="562EAD76" w14:textId="77777777" w:rsidR="00CE4F13" w:rsidRDefault="00CE4F13">
      <w:pPr>
        <w:rPr>
          <w:rStyle w:val="PageNumber"/>
          <w:rFonts w:ascii="Times New Roman" w:eastAsia="Times New Roman" w:hAnsi="Times New Roman" w:cs="Times New Roman"/>
          <w:sz w:val="22"/>
          <w:szCs w:val="22"/>
        </w:rPr>
      </w:pPr>
    </w:p>
    <w:p w14:paraId="57C159C3" w14:textId="77777777" w:rsidR="00CE4F13" w:rsidRDefault="00CE4F13">
      <w:pPr>
        <w:rPr>
          <w:rStyle w:val="PageNumber"/>
          <w:rFonts w:ascii="Times New Roman" w:eastAsia="Times New Roman" w:hAnsi="Times New Roman" w:cs="Times New Roman"/>
          <w:sz w:val="22"/>
          <w:szCs w:val="22"/>
        </w:rPr>
      </w:pPr>
    </w:p>
    <w:p w14:paraId="2F9D7C23" w14:textId="77777777" w:rsidR="00CE4F13" w:rsidRDefault="00CE4F13">
      <w:pPr>
        <w:rPr>
          <w:rStyle w:val="PageNumber"/>
          <w:rFonts w:ascii="Times New Roman" w:eastAsia="Times New Roman" w:hAnsi="Times New Roman" w:cs="Times New Roman"/>
          <w:sz w:val="22"/>
          <w:szCs w:val="22"/>
        </w:rPr>
      </w:pPr>
    </w:p>
    <w:p w14:paraId="47B00C94" w14:textId="5E7C3611"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How would you rate the stress level of your job if you are </w:t>
      </w:r>
      <w:ins w:id="77" w:author="Jonelle Richards" w:date="2016-11-11T16:40:00Z">
        <w:r w:rsidR="00197FF6">
          <w:rPr>
            <w:rStyle w:val="PageNumber"/>
            <w:rFonts w:ascii="Times New Roman" w:hAnsi="Times New Roman"/>
            <w:sz w:val="22"/>
            <w:szCs w:val="22"/>
          </w:rPr>
          <w:t xml:space="preserve">currently </w:t>
        </w:r>
      </w:ins>
      <w:r>
        <w:rPr>
          <w:rStyle w:val="PageNumber"/>
          <w:rFonts w:ascii="Times New Roman" w:hAnsi="Times New Roman"/>
          <w:sz w:val="22"/>
          <w:szCs w:val="22"/>
        </w:rPr>
        <w:t>working</w:t>
      </w:r>
      <w:del w:id="78" w:author="Jonelle Richards" w:date="2016-11-11T16:40:00Z">
        <w:r w:rsidDel="00197FF6">
          <w:rPr>
            <w:rStyle w:val="PageNumber"/>
            <w:rFonts w:ascii="Times New Roman" w:hAnsi="Times New Roman"/>
            <w:sz w:val="22"/>
            <w:szCs w:val="22"/>
          </w:rPr>
          <w:delText xml:space="preserve"> currently</w:delText>
        </w:r>
      </w:del>
      <w:r>
        <w:rPr>
          <w:rStyle w:val="PageNumber"/>
          <w:rFonts w:ascii="Times New Roman" w:hAnsi="Times New Roman"/>
          <w:sz w:val="22"/>
          <w:szCs w:val="22"/>
        </w:rPr>
        <w:t xml:space="preserve">? </w:t>
      </w:r>
    </w:p>
    <w:p w14:paraId="47DF56A4" w14:textId="77777777" w:rsidR="00CE4F13" w:rsidRDefault="00CE4F13">
      <w:pPr>
        <w:rPr>
          <w:rStyle w:val="PageNumber"/>
          <w:rFonts w:ascii="Times New Roman" w:eastAsia="Times New Roman" w:hAnsi="Times New Roman" w:cs="Times New Roman"/>
          <w:sz w:val="22"/>
          <w:szCs w:val="22"/>
        </w:rPr>
      </w:pPr>
    </w:p>
    <w:p w14:paraId="5E0BB95A" w14:textId="77777777" w:rsidR="00CE4F13" w:rsidRDefault="00CE4F13">
      <w:pPr>
        <w:rPr>
          <w:rStyle w:val="PageNumber"/>
          <w:rFonts w:ascii="Times New Roman" w:eastAsia="Times New Roman" w:hAnsi="Times New Roman" w:cs="Times New Roman"/>
          <w:sz w:val="22"/>
          <w:szCs w:val="22"/>
        </w:rPr>
      </w:pPr>
    </w:p>
    <w:p w14:paraId="02D2A17E" w14:textId="77777777" w:rsidR="00CE4F13" w:rsidRDefault="00CE4F13">
      <w:pPr>
        <w:rPr>
          <w:rStyle w:val="PageNumber"/>
          <w:rFonts w:ascii="Times New Roman" w:eastAsia="Times New Roman" w:hAnsi="Times New Roman" w:cs="Times New Roman"/>
          <w:sz w:val="22"/>
          <w:szCs w:val="22"/>
        </w:rPr>
      </w:pPr>
    </w:p>
    <w:p w14:paraId="658A128C" w14:textId="77777777" w:rsidR="00CE4F13" w:rsidRDefault="00CE4F13">
      <w:pPr>
        <w:rPr>
          <w:rStyle w:val="PageNumber"/>
          <w:rFonts w:ascii="Times New Roman" w:eastAsia="Times New Roman" w:hAnsi="Times New Roman" w:cs="Times New Roman"/>
          <w:sz w:val="22"/>
          <w:szCs w:val="22"/>
        </w:rPr>
      </w:pPr>
    </w:p>
    <w:p w14:paraId="7CF67267"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If you have served in the military, please list the dates and what it was like for you.  Did you see active duty?</w:t>
      </w:r>
    </w:p>
    <w:p w14:paraId="158FDFB1" w14:textId="77777777" w:rsidR="00CE4F13" w:rsidRDefault="00CE4F13">
      <w:pPr>
        <w:rPr>
          <w:rStyle w:val="PageNumber"/>
          <w:rFonts w:ascii="Times New Roman" w:eastAsia="Times New Roman" w:hAnsi="Times New Roman" w:cs="Times New Roman"/>
          <w:sz w:val="22"/>
          <w:szCs w:val="22"/>
        </w:rPr>
      </w:pPr>
    </w:p>
    <w:p w14:paraId="4B854FF5" w14:textId="77777777" w:rsidR="00CE4F13" w:rsidRDefault="00CE4F13">
      <w:pPr>
        <w:rPr>
          <w:rStyle w:val="PageNumber"/>
          <w:rFonts w:ascii="Times New Roman" w:eastAsia="Times New Roman" w:hAnsi="Times New Roman" w:cs="Times New Roman"/>
          <w:sz w:val="22"/>
          <w:szCs w:val="22"/>
        </w:rPr>
      </w:pPr>
    </w:p>
    <w:p w14:paraId="54594EDB" w14:textId="77777777" w:rsidR="00CE4F13" w:rsidRDefault="00CE4F13">
      <w:pPr>
        <w:rPr>
          <w:rStyle w:val="PageNumber"/>
          <w:rFonts w:ascii="Times New Roman" w:eastAsia="Times New Roman" w:hAnsi="Times New Roman" w:cs="Times New Roman"/>
          <w:sz w:val="22"/>
          <w:szCs w:val="22"/>
        </w:rPr>
      </w:pPr>
    </w:p>
    <w:p w14:paraId="01331422" w14:textId="77777777" w:rsidR="00CE4F13" w:rsidRDefault="00CE4F13">
      <w:pPr>
        <w:rPr>
          <w:rStyle w:val="PageNumber"/>
          <w:rFonts w:ascii="Times New Roman" w:eastAsia="Times New Roman" w:hAnsi="Times New Roman" w:cs="Times New Roman"/>
          <w:sz w:val="22"/>
          <w:szCs w:val="22"/>
        </w:rPr>
      </w:pPr>
    </w:p>
    <w:p w14:paraId="1F981766" w14:textId="77777777" w:rsidR="00CE4F13" w:rsidRDefault="004064C7">
      <w:pPr>
        <w:rPr>
          <w:rStyle w:val="PageNumber"/>
        </w:rPr>
      </w:pPr>
      <w:r>
        <w:rPr>
          <w:rStyle w:val="PageNumber"/>
          <w:rFonts w:ascii="Times New Roman" w:hAnsi="Times New Roman"/>
          <w:sz w:val="22"/>
          <w:szCs w:val="22"/>
        </w:rPr>
        <w:t xml:space="preserve">How do you manage money?  Do you have enough to meet your bills each month? </w:t>
      </w:r>
    </w:p>
    <w:p w14:paraId="28C65CA1" w14:textId="77777777" w:rsidR="00CE4F13" w:rsidRDefault="00CE4F13">
      <w:pPr>
        <w:rPr>
          <w:rStyle w:val="PageNumber"/>
          <w:rFonts w:ascii="Times New Roman" w:eastAsia="Times New Roman" w:hAnsi="Times New Roman" w:cs="Times New Roman"/>
          <w:sz w:val="22"/>
          <w:szCs w:val="22"/>
        </w:rPr>
      </w:pPr>
    </w:p>
    <w:p w14:paraId="5CDC50C9" w14:textId="77777777" w:rsidR="00CE4F13" w:rsidRDefault="00CE4F13">
      <w:pPr>
        <w:rPr>
          <w:rStyle w:val="PageNumber"/>
          <w:rFonts w:ascii="Times New Roman" w:eastAsia="Times New Roman" w:hAnsi="Times New Roman" w:cs="Times New Roman"/>
          <w:sz w:val="22"/>
          <w:szCs w:val="22"/>
        </w:rPr>
      </w:pPr>
    </w:p>
    <w:p w14:paraId="0B140B5F" w14:textId="77777777" w:rsidR="00CE4F13" w:rsidRDefault="00CE4F13">
      <w:pPr>
        <w:rPr>
          <w:rStyle w:val="PageNumber"/>
          <w:rFonts w:ascii="Times New Roman" w:eastAsia="Times New Roman" w:hAnsi="Times New Roman" w:cs="Times New Roman"/>
          <w:sz w:val="22"/>
          <w:szCs w:val="22"/>
        </w:rPr>
      </w:pPr>
    </w:p>
    <w:p w14:paraId="1B04FD4D" w14:textId="77777777" w:rsidR="00CE4F13" w:rsidRDefault="00CE4F13">
      <w:pPr>
        <w:rPr>
          <w:rStyle w:val="PageNumber"/>
          <w:rFonts w:ascii="Times New Roman" w:eastAsia="Times New Roman" w:hAnsi="Times New Roman" w:cs="Times New Roman"/>
          <w:sz w:val="22"/>
          <w:szCs w:val="22"/>
        </w:rPr>
      </w:pPr>
    </w:p>
    <w:p w14:paraId="297638E2"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What dreams have you postponed or given up on?</w:t>
      </w:r>
    </w:p>
    <w:p w14:paraId="3770FBA3" w14:textId="77777777" w:rsidR="00CE4F13" w:rsidRDefault="00CE4F13">
      <w:pPr>
        <w:rPr>
          <w:rStyle w:val="PageNumber"/>
          <w:rFonts w:ascii="Times New Roman" w:eastAsia="Times New Roman" w:hAnsi="Times New Roman" w:cs="Times New Roman"/>
          <w:sz w:val="22"/>
          <w:szCs w:val="22"/>
        </w:rPr>
      </w:pPr>
    </w:p>
    <w:p w14:paraId="04726546" w14:textId="77777777" w:rsidR="00CE4F13" w:rsidRDefault="00CE4F13">
      <w:pPr>
        <w:rPr>
          <w:rStyle w:val="PageNumber"/>
          <w:rFonts w:ascii="Times New Roman" w:eastAsia="Times New Roman" w:hAnsi="Times New Roman" w:cs="Times New Roman"/>
          <w:sz w:val="22"/>
          <w:szCs w:val="22"/>
        </w:rPr>
      </w:pPr>
    </w:p>
    <w:p w14:paraId="33A3E5BA" w14:textId="77777777" w:rsidR="00CE4F13" w:rsidRDefault="00CE4F13">
      <w:pPr>
        <w:rPr>
          <w:rStyle w:val="PageNumber"/>
          <w:rFonts w:ascii="Times New Roman" w:eastAsia="Times New Roman" w:hAnsi="Times New Roman" w:cs="Times New Roman"/>
          <w:sz w:val="22"/>
          <w:szCs w:val="22"/>
        </w:rPr>
      </w:pPr>
    </w:p>
    <w:p w14:paraId="31B0EC5C"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Legal Issues (Parent/Guardian and/or Child)</w:t>
      </w:r>
    </w:p>
    <w:p w14:paraId="6B684C74"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What legal issues have you or your child faced such as criminal charges, lawsuits, mediation, custody, divorce or jail?  How did it work out? (Please include any contact with the Juvenile Justice System)</w:t>
      </w:r>
    </w:p>
    <w:p w14:paraId="1B49DF7A" w14:textId="77777777" w:rsidR="00CE4F13" w:rsidRDefault="00CE4F13">
      <w:pPr>
        <w:rPr>
          <w:rStyle w:val="PageNumber"/>
          <w:rFonts w:ascii="Times New Roman" w:eastAsia="Times New Roman" w:hAnsi="Times New Roman" w:cs="Times New Roman"/>
          <w:sz w:val="22"/>
          <w:szCs w:val="22"/>
        </w:rPr>
      </w:pPr>
    </w:p>
    <w:p w14:paraId="7C0EFCFF" w14:textId="77777777" w:rsidR="00CE4F13" w:rsidRDefault="00CE4F13">
      <w:pPr>
        <w:rPr>
          <w:rStyle w:val="PageNumber"/>
          <w:rFonts w:ascii="Times New Roman" w:eastAsia="Times New Roman" w:hAnsi="Times New Roman" w:cs="Times New Roman"/>
          <w:sz w:val="22"/>
          <w:szCs w:val="22"/>
        </w:rPr>
      </w:pPr>
    </w:p>
    <w:p w14:paraId="660CACE2" w14:textId="77777777" w:rsidR="00CE4F13" w:rsidRDefault="00CE4F13">
      <w:pPr>
        <w:rPr>
          <w:rStyle w:val="PageNumber"/>
          <w:rFonts w:ascii="Times New Roman" w:eastAsia="Times New Roman" w:hAnsi="Times New Roman" w:cs="Times New Roman"/>
          <w:sz w:val="22"/>
          <w:szCs w:val="22"/>
        </w:rPr>
      </w:pPr>
    </w:p>
    <w:p w14:paraId="0F5149D3" w14:textId="77777777" w:rsidR="00CE4F13" w:rsidRDefault="00CE4F13">
      <w:pPr>
        <w:rPr>
          <w:rStyle w:val="PageNumber"/>
          <w:rFonts w:ascii="Times New Roman" w:eastAsia="Times New Roman" w:hAnsi="Times New Roman" w:cs="Times New Roman"/>
          <w:sz w:val="22"/>
          <w:szCs w:val="22"/>
        </w:rPr>
      </w:pPr>
    </w:p>
    <w:p w14:paraId="3C89D076" w14:textId="77777777" w:rsidR="00CE4F13" w:rsidRDefault="00CE4F13">
      <w:pPr>
        <w:rPr>
          <w:rStyle w:val="PageNumber"/>
          <w:rFonts w:ascii="Times New Roman" w:eastAsia="Times New Roman" w:hAnsi="Times New Roman" w:cs="Times New Roman"/>
          <w:sz w:val="22"/>
          <w:szCs w:val="22"/>
        </w:rPr>
      </w:pPr>
    </w:p>
    <w:p w14:paraId="0E0F0A2C"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Well-Being (Child)</w:t>
      </w:r>
    </w:p>
    <w:p w14:paraId="72060283" w14:textId="77777777" w:rsidR="00CE4F13" w:rsidRDefault="004064C7">
      <w:pPr>
        <w:rPr>
          <w:rStyle w:val="PageNumber"/>
        </w:rPr>
      </w:pPr>
      <w:r>
        <w:rPr>
          <w:rStyle w:val="PageNumber"/>
          <w:rFonts w:ascii="Times New Roman" w:hAnsi="Times New Roman"/>
          <w:sz w:val="22"/>
          <w:szCs w:val="22"/>
        </w:rPr>
        <w:t>Does your child seem to feel safe at home? At school?</w:t>
      </w:r>
    </w:p>
    <w:p w14:paraId="6B9B5532" w14:textId="77777777" w:rsidR="00CE4F13" w:rsidRDefault="00CE4F13">
      <w:pPr>
        <w:rPr>
          <w:rStyle w:val="PageNumber"/>
          <w:rFonts w:ascii="Times New Roman" w:eastAsia="Times New Roman" w:hAnsi="Times New Roman" w:cs="Times New Roman"/>
          <w:sz w:val="22"/>
          <w:szCs w:val="22"/>
        </w:rPr>
      </w:pPr>
    </w:p>
    <w:p w14:paraId="412057E0" w14:textId="77777777" w:rsidR="00CE4F13" w:rsidRDefault="00CE4F13">
      <w:pPr>
        <w:rPr>
          <w:rStyle w:val="PageNumber"/>
          <w:rFonts w:ascii="Times New Roman" w:eastAsia="Times New Roman" w:hAnsi="Times New Roman" w:cs="Times New Roman"/>
          <w:sz w:val="22"/>
          <w:szCs w:val="22"/>
        </w:rPr>
      </w:pPr>
    </w:p>
    <w:p w14:paraId="10D7F7D5" w14:textId="77777777" w:rsidR="00CE4F13" w:rsidRDefault="00CE4F13">
      <w:pPr>
        <w:rPr>
          <w:rStyle w:val="PageNumber"/>
        </w:rPr>
      </w:pPr>
    </w:p>
    <w:p w14:paraId="484B567C" w14:textId="77777777" w:rsidR="00CE4F13" w:rsidRDefault="004064C7">
      <w:pPr>
        <w:rPr>
          <w:rStyle w:val="PageNumber"/>
          <w:rFonts w:ascii="Times New Roman" w:eastAsia="Times New Roman" w:hAnsi="Times New Roman" w:cs="Times New Roman"/>
          <w:sz w:val="22"/>
          <w:szCs w:val="22"/>
        </w:rPr>
      </w:pPr>
      <w:r>
        <w:rPr>
          <w:rFonts w:ascii="Times New Roman" w:hAnsi="Times New Roman"/>
          <w:sz w:val="22"/>
          <w:szCs w:val="22"/>
        </w:rPr>
        <w:lastRenderedPageBreak/>
        <w:t>Do you have any concerns about your child’s emotional health or behavior?</w:t>
      </w:r>
    </w:p>
    <w:p w14:paraId="0D419E0E" w14:textId="77777777" w:rsidR="00CE4F13" w:rsidRDefault="00CE4F13">
      <w:pPr>
        <w:rPr>
          <w:rStyle w:val="PageNumber"/>
          <w:rFonts w:ascii="Times New Roman" w:eastAsia="Times New Roman" w:hAnsi="Times New Roman" w:cs="Times New Roman"/>
          <w:sz w:val="22"/>
          <w:szCs w:val="22"/>
        </w:rPr>
      </w:pPr>
    </w:p>
    <w:p w14:paraId="29592BBF" w14:textId="77777777" w:rsidR="00CE4F13" w:rsidRDefault="00CE4F13">
      <w:pPr>
        <w:rPr>
          <w:rStyle w:val="PageNumber"/>
          <w:rFonts w:ascii="Times New Roman" w:eastAsia="Times New Roman" w:hAnsi="Times New Roman" w:cs="Times New Roman"/>
          <w:sz w:val="22"/>
          <w:szCs w:val="22"/>
        </w:rPr>
      </w:pPr>
    </w:p>
    <w:p w14:paraId="5CEFFBC0" w14:textId="77777777" w:rsidR="00CE4F13" w:rsidRDefault="00CE4F13">
      <w:pPr>
        <w:rPr>
          <w:rStyle w:val="PageNumber"/>
          <w:rFonts w:ascii="Times New Roman" w:eastAsia="Times New Roman" w:hAnsi="Times New Roman" w:cs="Times New Roman"/>
          <w:sz w:val="22"/>
          <w:szCs w:val="22"/>
        </w:rPr>
      </w:pPr>
    </w:p>
    <w:p w14:paraId="7D99EBE2" w14:textId="77777777" w:rsidR="00CE4F13" w:rsidRDefault="00CE4F13">
      <w:pPr>
        <w:rPr>
          <w:rStyle w:val="PageNumber"/>
          <w:rFonts w:ascii="Times New Roman" w:eastAsia="Times New Roman" w:hAnsi="Times New Roman" w:cs="Times New Roman"/>
          <w:sz w:val="22"/>
          <w:szCs w:val="22"/>
        </w:rPr>
      </w:pPr>
    </w:p>
    <w:p w14:paraId="14FB35F7"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Has your child ever </w:t>
      </w:r>
      <w:r>
        <w:rPr>
          <w:rStyle w:val="PageNumber"/>
          <w:rFonts w:ascii="Times New Roman" w:hAnsi="Times New Roman"/>
          <w:b/>
          <w:bCs/>
          <w:sz w:val="22"/>
          <w:szCs w:val="22"/>
        </w:rPr>
        <w:t>threatened to harm himself/herself OR someone else</w:t>
      </w:r>
      <w:r>
        <w:rPr>
          <w:rStyle w:val="PageNumber"/>
          <w:rFonts w:ascii="Times New Roman" w:hAnsi="Times New Roman"/>
          <w:sz w:val="22"/>
          <w:szCs w:val="22"/>
        </w:rPr>
        <w:t>?  Please tell us about this.</w:t>
      </w:r>
    </w:p>
    <w:p w14:paraId="0451F7C3" w14:textId="77777777" w:rsidR="00CE4F13" w:rsidRDefault="00CE4F13">
      <w:pPr>
        <w:rPr>
          <w:rStyle w:val="PageNumber"/>
          <w:rFonts w:ascii="Times New Roman" w:eastAsia="Times New Roman" w:hAnsi="Times New Roman" w:cs="Times New Roman"/>
          <w:sz w:val="22"/>
          <w:szCs w:val="22"/>
        </w:rPr>
      </w:pPr>
    </w:p>
    <w:p w14:paraId="579A9BB3" w14:textId="77777777" w:rsidR="00CE4F13" w:rsidRDefault="00CE4F13">
      <w:pPr>
        <w:rPr>
          <w:rStyle w:val="PageNumber"/>
          <w:rFonts w:ascii="Times New Roman" w:eastAsia="Times New Roman" w:hAnsi="Times New Roman" w:cs="Times New Roman"/>
          <w:sz w:val="22"/>
          <w:szCs w:val="22"/>
        </w:rPr>
      </w:pPr>
    </w:p>
    <w:p w14:paraId="61541424" w14:textId="77777777" w:rsidR="00CE4F13" w:rsidRDefault="00CE4F13">
      <w:pPr>
        <w:rPr>
          <w:rStyle w:val="PageNumber"/>
          <w:rFonts w:ascii="Times New Roman" w:eastAsia="Times New Roman" w:hAnsi="Times New Roman" w:cs="Times New Roman"/>
          <w:sz w:val="22"/>
          <w:szCs w:val="22"/>
        </w:rPr>
      </w:pPr>
    </w:p>
    <w:p w14:paraId="71959B6A" w14:textId="77777777" w:rsidR="00CE4F13" w:rsidRDefault="00CE4F13">
      <w:pPr>
        <w:rPr>
          <w:rStyle w:val="PageNumber"/>
          <w:rFonts w:ascii="Times New Roman" w:eastAsia="Times New Roman" w:hAnsi="Times New Roman" w:cs="Times New Roman"/>
          <w:sz w:val="22"/>
          <w:szCs w:val="22"/>
        </w:rPr>
      </w:pPr>
    </w:p>
    <w:p w14:paraId="137838C2"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Are there any weapons in your home? If so, are they secure?</w:t>
      </w:r>
    </w:p>
    <w:p w14:paraId="062618B6" w14:textId="77777777" w:rsidR="00CE4F13" w:rsidRDefault="00CE4F13">
      <w:pPr>
        <w:rPr>
          <w:rStyle w:val="PageNumber"/>
          <w:rFonts w:ascii="Times New Roman" w:eastAsia="Times New Roman" w:hAnsi="Times New Roman" w:cs="Times New Roman"/>
          <w:sz w:val="22"/>
          <w:szCs w:val="22"/>
        </w:rPr>
      </w:pPr>
    </w:p>
    <w:p w14:paraId="7E8EB45D" w14:textId="77777777" w:rsidR="00CE4F13" w:rsidRDefault="00CE4F13">
      <w:pPr>
        <w:rPr>
          <w:rStyle w:val="PageNumber"/>
          <w:rFonts w:ascii="Times New Roman" w:eastAsia="Times New Roman" w:hAnsi="Times New Roman" w:cs="Times New Roman"/>
          <w:sz w:val="22"/>
          <w:szCs w:val="22"/>
        </w:rPr>
      </w:pPr>
    </w:p>
    <w:p w14:paraId="43AA411B"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Has your child ever been hospitalized for mental health reasons?  If so, when and where? </w:t>
      </w:r>
    </w:p>
    <w:p w14:paraId="7590833E" w14:textId="77777777" w:rsidR="00CE4F13" w:rsidRDefault="00CE4F13">
      <w:pPr>
        <w:rPr>
          <w:rStyle w:val="PageNumber"/>
          <w:rFonts w:ascii="Times New Roman" w:eastAsia="Times New Roman" w:hAnsi="Times New Roman" w:cs="Times New Roman"/>
          <w:sz w:val="22"/>
          <w:szCs w:val="22"/>
        </w:rPr>
      </w:pPr>
    </w:p>
    <w:p w14:paraId="4407EAF1" w14:textId="77777777" w:rsidR="00CE4F13" w:rsidRDefault="00CE4F13">
      <w:pPr>
        <w:rPr>
          <w:rStyle w:val="PageNumber"/>
          <w:rFonts w:ascii="Times New Roman" w:eastAsia="Times New Roman" w:hAnsi="Times New Roman" w:cs="Times New Roman"/>
          <w:sz w:val="22"/>
          <w:szCs w:val="22"/>
        </w:rPr>
      </w:pPr>
    </w:p>
    <w:p w14:paraId="7ECCFE7B" w14:textId="77777777" w:rsidR="00CE4F13" w:rsidRDefault="00CE4F13">
      <w:pPr>
        <w:rPr>
          <w:rStyle w:val="PageNumber"/>
          <w:rFonts w:ascii="Times New Roman" w:eastAsia="Times New Roman" w:hAnsi="Times New Roman" w:cs="Times New Roman"/>
          <w:sz w:val="22"/>
          <w:szCs w:val="22"/>
        </w:rPr>
      </w:pPr>
    </w:p>
    <w:p w14:paraId="194BBA35" w14:textId="5E3314A6"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sorts of play or activities have </w:t>
      </w:r>
      <w:r>
        <w:rPr>
          <w:rStyle w:val="PageNumber"/>
          <w:rFonts w:ascii="Times New Roman" w:hAnsi="Times New Roman"/>
          <w:b/>
          <w:bCs/>
          <w:sz w:val="22"/>
          <w:szCs w:val="22"/>
        </w:rPr>
        <w:t>increased your child’s sense of well</w:t>
      </w:r>
      <w:ins w:id="79" w:author="Jonelle Richards" w:date="2016-11-11T16:41:00Z">
        <w:r w:rsidR="00197FF6">
          <w:rPr>
            <w:rStyle w:val="PageNumber"/>
            <w:rFonts w:ascii="Times New Roman" w:hAnsi="Times New Roman"/>
            <w:b/>
            <w:bCs/>
            <w:sz w:val="22"/>
            <w:szCs w:val="22"/>
          </w:rPr>
          <w:t>-</w:t>
        </w:r>
      </w:ins>
      <w:del w:id="80" w:author="Jonelle Richards" w:date="2016-11-11T16:41:00Z">
        <w:r w:rsidDel="00197FF6">
          <w:rPr>
            <w:rStyle w:val="PageNumber"/>
            <w:rFonts w:ascii="Times New Roman" w:hAnsi="Times New Roman"/>
            <w:b/>
            <w:bCs/>
            <w:sz w:val="22"/>
            <w:szCs w:val="22"/>
          </w:rPr>
          <w:delText xml:space="preserve"> </w:delText>
        </w:r>
      </w:del>
      <w:r>
        <w:rPr>
          <w:rStyle w:val="PageNumber"/>
          <w:rFonts w:ascii="Times New Roman" w:hAnsi="Times New Roman"/>
          <w:b/>
          <w:bCs/>
          <w:sz w:val="22"/>
          <w:szCs w:val="22"/>
        </w:rPr>
        <w:t>being</w:t>
      </w:r>
      <w:r>
        <w:rPr>
          <w:rStyle w:val="PageNumber"/>
          <w:rFonts w:ascii="Times New Roman" w:hAnsi="Times New Roman"/>
          <w:sz w:val="22"/>
          <w:szCs w:val="22"/>
        </w:rPr>
        <w:t xml:space="preserve">? What is your child into currently? </w:t>
      </w:r>
    </w:p>
    <w:p w14:paraId="0933511C" w14:textId="77777777" w:rsidR="00CE4F13" w:rsidRDefault="00CE4F13">
      <w:pPr>
        <w:rPr>
          <w:rStyle w:val="PageNumber"/>
          <w:rFonts w:ascii="Times New Roman" w:eastAsia="Times New Roman" w:hAnsi="Times New Roman" w:cs="Times New Roman"/>
          <w:sz w:val="22"/>
          <w:szCs w:val="22"/>
        </w:rPr>
      </w:pPr>
    </w:p>
    <w:p w14:paraId="10BB4816" w14:textId="77777777" w:rsidR="00CE4F13" w:rsidRDefault="00CE4F13">
      <w:pPr>
        <w:rPr>
          <w:rStyle w:val="PageNumber"/>
          <w:rFonts w:ascii="Times New Roman" w:eastAsia="Times New Roman" w:hAnsi="Times New Roman" w:cs="Times New Roman"/>
          <w:sz w:val="22"/>
          <w:szCs w:val="22"/>
        </w:rPr>
      </w:pPr>
    </w:p>
    <w:p w14:paraId="7BC92E35" w14:textId="77777777" w:rsidR="00CE4F13" w:rsidRDefault="00CE4F13">
      <w:pPr>
        <w:rPr>
          <w:rStyle w:val="PageNumber"/>
          <w:rFonts w:ascii="Times New Roman" w:eastAsia="Times New Roman" w:hAnsi="Times New Roman" w:cs="Times New Roman"/>
          <w:sz w:val="22"/>
          <w:szCs w:val="22"/>
        </w:rPr>
      </w:pPr>
    </w:p>
    <w:p w14:paraId="6FFEACA0" w14:textId="77777777" w:rsidR="00CE4F13" w:rsidRDefault="00CE4F13">
      <w:pPr>
        <w:rPr>
          <w:rStyle w:val="PageNumber"/>
          <w:rFonts w:ascii="Times New Roman" w:eastAsia="Times New Roman" w:hAnsi="Times New Roman" w:cs="Times New Roman"/>
          <w:sz w:val="22"/>
          <w:szCs w:val="22"/>
        </w:rPr>
      </w:pPr>
    </w:p>
    <w:p w14:paraId="18315C41" w14:textId="77777777" w:rsidR="00CE4F13" w:rsidRDefault="00CE4F13">
      <w:pPr>
        <w:rPr>
          <w:rStyle w:val="PageNumber"/>
          <w:rFonts w:ascii="Times New Roman" w:eastAsia="Times New Roman" w:hAnsi="Times New Roman" w:cs="Times New Roman"/>
          <w:sz w:val="22"/>
          <w:szCs w:val="22"/>
        </w:rPr>
      </w:pPr>
    </w:p>
    <w:p w14:paraId="38ACF345" w14:textId="77777777" w:rsidR="00CE4F13" w:rsidRDefault="00CE4F13">
      <w:pPr>
        <w:rPr>
          <w:rStyle w:val="PageNumber"/>
          <w:rFonts w:ascii="Times New Roman" w:eastAsia="Times New Roman" w:hAnsi="Times New Roman" w:cs="Times New Roman"/>
          <w:sz w:val="22"/>
          <w:szCs w:val="22"/>
        </w:rPr>
      </w:pPr>
    </w:p>
    <w:p w14:paraId="5DFD66BF" w14:textId="77777777" w:rsidR="00CE4F13" w:rsidRDefault="004064C7">
      <w:pPr>
        <w:pBdr>
          <w:bottom w:val="single" w:sz="4" w:space="0" w:color="000000"/>
        </w:pBdr>
        <w:shd w:val="clear" w:color="auto" w:fill="FFFF99"/>
        <w:rPr>
          <w:rStyle w:val="PageNumber"/>
          <w:rFonts w:ascii="Arial" w:eastAsia="Arial" w:hAnsi="Arial" w:cs="Arial"/>
          <w:b/>
          <w:bCs/>
        </w:rPr>
      </w:pPr>
      <w:r>
        <w:rPr>
          <w:rStyle w:val="PageNumber"/>
          <w:rFonts w:ascii="Arial" w:hAnsi="Arial"/>
          <w:b/>
          <w:bCs/>
        </w:rPr>
        <w:t>What else?</w:t>
      </w:r>
    </w:p>
    <w:p w14:paraId="5D5B8E91" w14:textId="77777777" w:rsidR="00CE4F13" w:rsidRDefault="004064C7">
      <w:pPr>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What else would you like to express?  Or like us to be aware of? </w:t>
      </w:r>
    </w:p>
    <w:p w14:paraId="1C794112" w14:textId="77777777" w:rsidR="00CE4F13" w:rsidRDefault="00CE4F13"/>
    <w:sectPr w:rsidR="00CE4F13">
      <w:headerReference w:type="default" r:id="rId6"/>
      <w:footerReference w:type="default" r:id="rId7"/>
      <w:pgSz w:w="12240" w:h="15840"/>
      <w:pgMar w:top="720" w:right="720" w:bottom="720" w:left="720" w:header="720" w:footer="4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22589" w14:textId="77777777" w:rsidR="0076119B" w:rsidRDefault="0076119B">
      <w:r>
        <w:separator/>
      </w:r>
    </w:p>
  </w:endnote>
  <w:endnote w:type="continuationSeparator" w:id="0">
    <w:p w14:paraId="0C5869B9" w14:textId="77777777" w:rsidR="0076119B" w:rsidRDefault="0076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Rounded MT Bold">
    <w:altName w:val="Calibri"/>
    <w:charset w:val="00"/>
    <w:family w:val="auto"/>
    <w:pitch w:val="variable"/>
    <w:sig w:usb0="00000003" w:usb1="00000000" w:usb2="00000000" w:usb3="00000000" w:csb0="00000001" w:csb1="00000000"/>
  </w:font>
  <w:font w:name="Pencilpoint">
    <w:altName w:val="Times New Roman"/>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euland">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AFC4" w14:textId="77777777" w:rsidR="000E0698" w:rsidRDefault="000E0698">
    <w:pPr>
      <w:pStyle w:val="Footer"/>
      <w:rPr>
        <w:rStyle w:val="PageNumber"/>
        <w:rFonts w:ascii="Arial" w:eastAsia="Arial" w:hAnsi="Arial" w:cs="Arial"/>
        <w:sz w:val="16"/>
        <w:szCs w:val="16"/>
      </w:rPr>
    </w:pPr>
    <w:r>
      <w:rPr>
        <w:rStyle w:val="PageNumber"/>
        <w:rFonts w:ascii="Arial" w:eastAsia="Arial" w:hAnsi="Arial" w:cs="Arial"/>
        <w:sz w:val="16"/>
        <w:szCs w:val="16"/>
      </w:rPr>
      <w:fldChar w:fldCharType="begin"/>
    </w:r>
    <w:r>
      <w:rPr>
        <w:rStyle w:val="PageNumber"/>
        <w:rFonts w:ascii="Arial" w:eastAsia="Arial" w:hAnsi="Arial" w:cs="Arial"/>
        <w:sz w:val="16"/>
        <w:szCs w:val="16"/>
      </w:rPr>
      <w:instrText xml:space="preserve"> PAGE </w:instrText>
    </w:r>
    <w:r>
      <w:rPr>
        <w:rStyle w:val="PageNumber"/>
        <w:rFonts w:ascii="Arial" w:eastAsia="Arial" w:hAnsi="Arial" w:cs="Arial"/>
        <w:sz w:val="16"/>
        <w:szCs w:val="16"/>
      </w:rPr>
      <w:fldChar w:fldCharType="separate"/>
    </w:r>
    <w:r w:rsidR="008C65B3">
      <w:rPr>
        <w:rStyle w:val="PageNumber"/>
        <w:rFonts w:ascii="Arial" w:eastAsia="Arial" w:hAnsi="Arial" w:cs="Arial"/>
        <w:noProof/>
        <w:sz w:val="16"/>
        <w:szCs w:val="16"/>
      </w:rPr>
      <w:t>5</w:t>
    </w:r>
    <w:r>
      <w:rPr>
        <w:rStyle w:val="PageNumber"/>
        <w:rFonts w:ascii="Arial" w:eastAsia="Arial" w:hAnsi="Arial" w:cs="Arial"/>
        <w:sz w:val="16"/>
        <w:szCs w:val="16"/>
      </w:rPr>
      <w:fldChar w:fldCharType="end"/>
    </w:r>
  </w:p>
  <w:p w14:paraId="43DBF507" w14:textId="77777777" w:rsidR="000E0698" w:rsidRDefault="000E0698">
    <w:pPr>
      <w:pBdr>
        <w:top w:val="single" w:sz="6" w:space="0" w:color="000000"/>
      </w:pBdr>
      <w:tabs>
        <w:tab w:val="center" w:pos="3350"/>
      </w:tabs>
      <w:suppressAutoHyphens/>
      <w:ind w:right="360"/>
      <w:jc w:val="center"/>
    </w:pPr>
    <w:r>
      <w:rPr>
        <w:rStyle w:val="PageNumber"/>
        <w:rFonts w:ascii="Arial" w:hAnsi="Arial"/>
        <w:spacing w:val="-3"/>
        <w:sz w:val="16"/>
        <w:szCs w:val="16"/>
      </w:rPr>
      <w:t xml:space="preserve">Counseling Services of Portland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E5DB" w14:textId="77777777" w:rsidR="0076119B" w:rsidRDefault="0076119B">
      <w:r>
        <w:separator/>
      </w:r>
    </w:p>
  </w:footnote>
  <w:footnote w:type="continuationSeparator" w:id="0">
    <w:p w14:paraId="4502120D" w14:textId="77777777" w:rsidR="0076119B" w:rsidRDefault="0076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4268" w14:textId="7DA8E762" w:rsidR="000E0698" w:rsidDel="007F66E6" w:rsidRDefault="000E0698" w:rsidP="007F66E6">
    <w:pPr>
      <w:pStyle w:val="Header"/>
      <w:ind w:left="720"/>
      <w:jc w:val="center"/>
      <w:rPr>
        <w:del w:id="81" w:author="Suzie Wolfer" w:date="2016-11-11T17:10:00Z"/>
        <w:rStyle w:val="PageNumber"/>
        <w:rFonts w:ascii="Arial" w:eastAsia="Arial" w:hAnsi="Arial" w:cs="Arial"/>
        <w:sz w:val="42"/>
        <w:szCs w:val="42"/>
      </w:rPr>
    </w:pPr>
    <w:r>
      <w:rPr>
        <w:rFonts w:ascii="Pencilpoint" w:eastAsia="Pencilpoint" w:hAnsi="Pencilpoint" w:cs="Pencilpoint"/>
        <w:noProof/>
      </w:rPr>
      <mc:AlternateContent>
        <mc:Choice Requires="wps">
          <w:drawing>
            <wp:anchor distT="152400" distB="152400" distL="152400" distR="152400" simplePos="0" relativeHeight="251658240" behindDoc="1" locked="0" layoutInCell="1" allowOverlap="1" wp14:anchorId="7A8E0282" wp14:editId="0804B985">
              <wp:simplePos x="0" y="0"/>
              <wp:positionH relativeFrom="page">
                <wp:posOffset>1994535</wp:posOffset>
              </wp:positionH>
              <wp:positionV relativeFrom="page">
                <wp:posOffset>274320</wp:posOffset>
              </wp:positionV>
              <wp:extent cx="4864100" cy="87122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864100" cy="871220"/>
                      </a:xfrm>
                      <a:prstGeom prst="rect">
                        <a:avLst/>
                      </a:prstGeom>
                      <a:solidFill>
                        <a:srgbClr val="FFFFFF"/>
                      </a:solidFill>
                      <a:ln w="12700" cap="flat">
                        <a:noFill/>
                        <a:miter lim="400000"/>
                      </a:ln>
                      <a:effectLst/>
                    </wps:spPr>
                    <wps:txbx>
                      <w:txbxContent>
                        <w:p w14:paraId="51AA06A6" w14:textId="77777777" w:rsidR="000E0698" w:rsidRDefault="000E0698">
                          <w:pPr>
                            <w:rPr>
                              <w:rFonts w:ascii="Footlight MT Light" w:eastAsia="Footlight MT Light" w:hAnsi="Footlight MT Light" w:cs="Footlight MT Light"/>
                              <w:sz w:val="20"/>
                              <w:szCs w:val="20"/>
                            </w:rPr>
                          </w:pPr>
                        </w:p>
                        <w:p w14:paraId="02CDE42D" w14:textId="77777777" w:rsidR="000E0698" w:rsidRDefault="000E0698">
                          <w:pPr>
                            <w:rPr>
                              <w:rStyle w:val="PageNumber"/>
                              <w:rFonts w:ascii="Georgia" w:eastAsia="Georgia" w:hAnsi="Georgia" w:cs="Georgia"/>
                              <w:b/>
                              <w:bCs/>
                              <w:color w:val="482400"/>
                              <w:sz w:val="50"/>
                              <w:szCs w:val="50"/>
                              <w:u w:color="482400"/>
                            </w:rPr>
                          </w:pPr>
                          <w:r>
                            <w:rPr>
                              <w:rStyle w:val="PageNumber"/>
                              <w:rFonts w:ascii="Trebuchet MS" w:hAnsi="Trebuchet MS"/>
                              <w:sz w:val="60"/>
                              <w:szCs w:val="60"/>
                            </w:rPr>
                            <w:t xml:space="preserve"> </w:t>
                          </w:r>
                          <w:r>
                            <w:rPr>
                              <w:rStyle w:val="PageNumber"/>
                              <w:rFonts w:ascii="Georgia" w:hAnsi="Georgia"/>
                              <w:b/>
                              <w:bCs/>
                              <w:color w:val="482400"/>
                              <w:sz w:val="38"/>
                              <w:szCs w:val="38"/>
                              <w:u w:color="482400"/>
                            </w:rPr>
                            <w:t xml:space="preserve">Counseling Services of Portland </w:t>
                          </w:r>
                        </w:p>
                        <w:p w14:paraId="2FB74BF8" w14:textId="17B9BA07" w:rsidR="000E0698" w:rsidRDefault="000E0698">
                          <w:pPr>
                            <w:rPr>
                              <w:rStyle w:val="PageNumber"/>
                              <w:rFonts w:ascii="Arial" w:eastAsia="Arial" w:hAnsi="Arial" w:cs="Arial"/>
                              <w:sz w:val="20"/>
                              <w:szCs w:val="20"/>
                            </w:rPr>
                          </w:pPr>
                          <w:r>
                            <w:rPr>
                              <w:rStyle w:val="PageNumber"/>
                              <w:rFonts w:ascii="Arial" w:hAnsi="Arial"/>
                              <w:sz w:val="20"/>
                              <w:szCs w:val="20"/>
                            </w:rPr>
                            <w:t xml:space="preserve">       7100 SW Hampton #128, Tigard OR 97223   503-342-2510    </w:t>
                          </w:r>
                        </w:p>
                        <w:p w14:paraId="25EA36B9" w14:textId="77777777" w:rsidR="000E0698" w:rsidRDefault="000E0698">
                          <w:r>
                            <w:rPr>
                              <w:rStyle w:val="PageNumber"/>
                              <w:rFonts w:ascii="Arial" w:hAnsi="Arial"/>
                              <w:sz w:val="16"/>
                              <w:szCs w:val="16"/>
                            </w:rPr>
                            <w:t xml:space="preserve">        </w:t>
                          </w:r>
                          <w:hyperlink r:id="rId1" w:history="1">
                            <w:r>
                              <w:rPr>
                                <w:rStyle w:val="Hyperlink0"/>
                                <w:rFonts w:eastAsia="Arial Unicode MS" w:cs="Arial Unicode MS"/>
                              </w:rPr>
                              <w:t>www.counseling-portlandoregon.com</w:t>
                            </w:r>
                          </w:hyperlink>
                          <w:r>
                            <w:rPr>
                              <w:rStyle w:val="PageNumber"/>
                              <w:rFonts w:ascii="Arial" w:hAnsi="Arial"/>
                              <w:sz w:val="16"/>
                              <w:szCs w:val="16"/>
                            </w:rPr>
                            <w:t xml:space="preserve">  </w:t>
                          </w:r>
                          <w:hyperlink r:id="rId2" w:history="1">
                            <w:r>
                              <w:rPr>
                                <w:rStyle w:val="Hyperlink1"/>
                                <w:rFonts w:eastAsia="Arial Unicode MS" w:cs="Arial Unicode MS"/>
                              </w:rPr>
                              <w:t>gethelp@counseling-pdx.com</w:t>
                            </w:r>
                          </w:hyperlink>
                        </w:p>
                      </w:txbxContent>
                    </wps:txbx>
                    <wps:bodyPr wrap="square" lIns="45719" tIns="45719" rIns="45719" bIns="45719" numCol="1" anchor="t">
                      <a:noAutofit/>
                    </wps:bodyPr>
                  </wps:wsp>
                </a:graphicData>
              </a:graphic>
            </wp:anchor>
          </w:drawing>
        </mc:Choice>
        <mc:Fallback>
          <w:pict>
            <v:rect w14:anchorId="7A8E0282" id="officeArt object" o:spid="_x0000_s1026" style="position:absolute;left:0;text-align:left;margin-left:157.05pt;margin-top:21.6pt;width:383pt;height:6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" stroked="f" strokeweight="1pt">
              <v:stroke miterlimit="4"/>
              <v:textbox inset="1.27mm,1.27mm,1.27mm,1.27mm">
                <w:txbxContent>
                  <w:p w14:paraId="51AA06A6" w14:textId="77777777" w:rsidR="000E0698" w:rsidRDefault="000E0698">
                    <w:pPr>
                      <w:rPr>
                        <w:rFonts w:ascii="Footlight MT Light" w:eastAsia="Footlight MT Light" w:hAnsi="Footlight MT Light" w:cs="Footlight MT Light"/>
                        <w:sz w:val="20"/>
                        <w:szCs w:val="20"/>
                      </w:rPr>
                    </w:pPr>
                  </w:p>
                  <w:p w14:paraId="02CDE42D" w14:textId="77777777" w:rsidR="000E0698" w:rsidRDefault="000E0698">
                    <w:pPr>
                      <w:rPr>
                        <w:rStyle w:val="PageNumber"/>
                        <w:rFonts w:ascii="Georgia" w:eastAsia="Georgia" w:hAnsi="Georgia" w:cs="Georgia"/>
                        <w:b/>
                        <w:bCs/>
                        <w:color w:val="482400"/>
                        <w:sz w:val="50"/>
                        <w:szCs w:val="50"/>
                        <w:u w:color="482400"/>
                      </w:rPr>
                    </w:pPr>
                    <w:r>
                      <w:rPr>
                        <w:rStyle w:val="PageNumber"/>
                        <w:rFonts w:ascii="Trebuchet MS" w:hAnsi="Trebuchet MS"/>
                        <w:sz w:val="60"/>
                        <w:szCs w:val="60"/>
                      </w:rPr>
                      <w:t xml:space="preserve"> </w:t>
                    </w:r>
                    <w:r>
                      <w:rPr>
                        <w:rStyle w:val="PageNumber"/>
                        <w:rFonts w:ascii="Georgia" w:hAnsi="Georgia"/>
                        <w:b/>
                        <w:bCs/>
                        <w:color w:val="482400"/>
                        <w:sz w:val="38"/>
                        <w:szCs w:val="38"/>
                        <w:u w:color="482400"/>
                      </w:rPr>
                      <w:t xml:space="preserve">Counseling Services of Portland </w:t>
                    </w:r>
                  </w:p>
                  <w:p w14:paraId="2FB74BF8" w14:textId="17B9BA07" w:rsidR="000E0698" w:rsidRDefault="000E0698">
                    <w:pPr>
                      <w:rPr>
                        <w:rStyle w:val="PageNumber"/>
                        <w:rFonts w:ascii="Arial" w:eastAsia="Arial" w:hAnsi="Arial" w:cs="Arial"/>
                        <w:sz w:val="20"/>
                        <w:szCs w:val="20"/>
                      </w:rPr>
                    </w:pPr>
                    <w:r>
                      <w:rPr>
                        <w:rStyle w:val="PageNumber"/>
                        <w:rFonts w:ascii="Arial" w:hAnsi="Arial"/>
                        <w:sz w:val="20"/>
                        <w:szCs w:val="20"/>
                      </w:rPr>
                      <w:t xml:space="preserve">       7100 SW Hampton #128, Tigard OR 97223   503-342-2510    </w:t>
                    </w:r>
                  </w:p>
                  <w:p w14:paraId="25EA36B9" w14:textId="77777777" w:rsidR="000E0698" w:rsidRDefault="000E0698">
                    <w:r>
                      <w:rPr>
                        <w:rStyle w:val="PageNumber"/>
                        <w:rFonts w:ascii="Arial" w:hAnsi="Arial"/>
                        <w:sz w:val="16"/>
                        <w:szCs w:val="16"/>
                      </w:rPr>
                      <w:t xml:space="preserve">        </w:t>
                    </w:r>
                    <w:hyperlink r:id="rId3" w:history="1">
                      <w:r>
                        <w:rPr>
                          <w:rStyle w:val="Hyperlink0"/>
                          <w:rFonts w:eastAsia="Arial Unicode MS" w:cs="Arial Unicode MS"/>
                        </w:rPr>
                        <w:t>www.counseling-portlandoregon.com</w:t>
                      </w:r>
                    </w:hyperlink>
                    <w:r>
                      <w:rPr>
                        <w:rStyle w:val="PageNumber"/>
                        <w:rFonts w:ascii="Arial" w:hAnsi="Arial"/>
                        <w:sz w:val="16"/>
                        <w:szCs w:val="16"/>
                      </w:rPr>
                      <w:t xml:space="preserve">  </w:t>
                    </w:r>
                    <w:hyperlink r:id="rId4" w:history="1">
                      <w:r>
                        <w:rPr>
                          <w:rStyle w:val="Hyperlink1"/>
                          <w:rFonts w:eastAsia="Arial Unicode MS" w:cs="Arial Unicode MS"/>
                        </w:rPr>
                        <w:t>gethelp@counseling-pdx.com</w:t>
                      </w:r>
                    </w:hyperlink>
                  </w:p>
                </w:txbxContent>
              </v:textbox>
              <w10:wrap anchorx="page" anchory="page"/>
            </v:rect>
          </w:pict>
        </mc:Fallback>
      </mc:AlternateContent>
    </w:r>
    <w:ins w:id="82" w:author="Suzie Wolfer" w:date="2016-11-11T17:11:00Z">
      <w:r w:rsidR="007F66E6">
        <w:rPr>
          <w:rFonts w:ascii="Pencilpoint" w:eastAsia="Pencilpoint" w:hAnsi="Pencilpoint" w:cs="Pencilpoint"/>
          <w:noProof/>
        </w:rPr>
        <w:drawing>
          <wp:inline distT="0" distB="0" distL="0" distR="0" wp14:anchorId="53C195DC" wp14:editId="292352FA">
            <wp:extent cx="794871" cy="8062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Oak tree rough web.jpg"/>
                    <pic:cNvPicPr/>
                  </pic:nvPicPr>
                  <pic:blipFill>
                    <a:blip r:embed="rId5">
                      <a:extLst>
                        <a:ext uri="{28A0092B-C50C-407E-A947-70E740481C1C}">
                          <a14:useLocalDpi xmlns:a14="http://schemas.microsoft.com/office/drawing/2010/main" val="0"/>
                        </a:ext>
                      </a:extLst>
                    </a:blip>
                    <a:stretch>
                      <a:fillRect/>
                    </a:stretch>
                  </pic:blipFill>
                  <pic:spPr>
                    <a:xfrm>
                      <a:off x="0" y="0"/>
                      <a:ext cx="795239" cy="806599"/>
                    </a:xfrm>
                    <a:prstGeom prst="rect">
                      <a:avLst/>
                    </a:prstGeom>
                  </pic:spPr>
                </pic:pic>
              </a:graphicData>
            </a:graphic>
          </wp:inline>
        </w:drawing>
      </w:r>
    </w:ins>
    <w:r>
      <w:rPr>
        <w:rFonts w:ascii="Pencilpoint" w:eastAsia="Pencilpoint" w:hAnsi="Pencilpoint" w:cs="Pencilpoint"/>
        <w:noProof/>
      </w:rPr>
      <mc:AlternateContent>
        <mc:Choice Requires="wps">
          <w:drawing>
            <wp:anchor distT="152400" distB="152400" distL="152400" distR="152400" simplePos="0" relativeHeight="251659264" behindDoc="1" locked="0" layoutInCell="1" allowOverlap="1" wp14:anchorId="53EF73B2" wp14:editId="0E49EE23">
              <wp:simplePos x="0" y="0"/>
              <wp:positionH relativeFrom="page">
                <wp:posOffset>851535</wp:posOffset>
              </wp:positionH>
              <wp:positionV relativeFrom="page">
                <wp:posOffset>231139</wp:posOffset>
              </wp:positionV>
              <wp:extent cx="998220" cy="906781"/>
              <wp:effectExtent l="0" t="0" r="0" b="7620"/>
              <wp:wrapNone/>
              <wp:docPr id="1073741826" name="officeArt object"/>
              <wp:cNvGraphicFramePr/>
              <a:graphic xmlns:a="http://schemas.openxmlformats.org/drawingml/2006/main">
                <a:graphicData uri="http://schemas.microsoft.com/office/word/2010/wordprocessingShape">
                  <wps:wsp>
                    <wps:cNvSpPr/>
                    <wps:spPr>
                      <a:xfrm>
                        <a:off x="0" y="0"/>
                        <a:ext cx="998220" cy="906781"/>
                      </a:xfrm>
                      <a:prstGeom prst="rect">
                        <a:avLst/>
                      </a:prstGeom>
                      <a:solidFill>
                        <a:srgbClr val="FFFFFF"/>
                      </a:solidFill>
                      <a:ln w="12700" cap="flat">
                        <a:noFill/>
                        <a:miter lim="400000"/>
                      </a:ln>
                      <a:effectLst/>
                    </wps:spPr>
                    <wps:bodyPr/>
                  </wps:wsp>
                </a:graphicData>
              </a:graphic>
            </wp:anchor>
          </w:drawing>
        </mc:Choice>
        <mc:Fallback>
          <w:pict>
            <v:rect w14:anchorId="3C8896F5" id="officeArt object" o:spid="_x0000_s1026" style="position:absolute;margin-left:67.05pt;margin-top:18.2pt;width:78.6pt;height:71.4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" stroked="f" strokeweight="1pt">
              <v:stroke miterlimit="4"/>
              <w10:wrap anchorx="page" anchory="page"/>
            </v:rect>
          </w:pict>
        </mc:Fallback>
      </mc:AlternateContent>
    </w:r>
    <w:r>
      <w:rPr>
        <w:rStyle w:val="PageNumber"/>
        <w:rFonts w:ascii="Neuland" w:eastAsia="Neuland" w:hAnsi="Neuland" w:cs="Neuland"/>
        <w:sz w:val="54"/>
        <w:szCs w:val="54"/>
      </w:rPr>
      <w:t xml:space="preserve">     </w:t>
    </w:r>
    <w:del w:id="83" w:author="Suzie Wolfer" w:date="2016-11-11T17:10:00Z">
      <w:r w:rsidDel="007F66E6">
        <w:rPr>
          <w:rStyle w:val="PageNumber"/>
          <w:rFonts w:ascii="Neuland" w:eastAsia="Neuland" w:hAnsi="Neuland" w:cs="Neuland"/>
          <w:sz w:val="54"/>
          <w:szCs w:val="54"/>
        </w:rPr>
        <w:delText xml:space="preserve"> </w:delText>
      </w:r>
    </w:del>
  </w:p>
  <w:p w14:paraId="43D67190" w14:textId="77777777" w:rsidR="000E0698" w:rsidDel="007F66E6" w:rsidRDefault="000E0698" w:rsidP="007F66E6">
    <w:pPr>
      <w:pStyle w:val="Header"/>
      <w:ind w:left="720"/>
      <w:jc w:val="center"/>
      <w:rPr>
        <w:del w:id="84" w:author="Suzie Wolfer" w:date="2016-11-11T17:10:00Z"/>
        <w:rFonts w:ascii="Pencilpoint" w:eastAsia="Pencilpoint" w:hAnsi="Pencilpoint" w:cs="Pencilpoint"/>
      </w:rPr>
    </w:pPr>
  </w:p>
  <w:p w14:paraId="14CF7CBA" w14:textId="77777777" w:rsidR="000E0698" w:rsidDel="007F66E6" w:rsidRDefault="000E0698" w:rsidP="007F66E6">
    <w:pPr>
      <w:pStyle w:val="Header"/>
      <w:ind w:left="720"/>
      <w:jc w:val="center"/>
      <w:rPr>
        <w:del w:id="85" w:author="Suzie Wolfer" w:date="2016-11-11T17:10:00Z"/>
        <w:rFonts w:ascii="Pencilpoint" w:eastAsia="Pencilpoint" w:hAnsi="Pencilpoint" w:cs="Pencilpoint"/>
      </w:rPr>
    </w:pPr>
  </w:p>
  <w:p w14:paraId="76F0B61F" w14:textId="77777777" w:rsidR="000E0698" w:rsidRDefault="000E0698">
    <w:pPr>
      <w:pStyle w:val="Header"/>
      <w:ind w:left="720"/>
      <w:pPrChange w:id="86" w:author="Suzie Wolfer" w:date="2016-11-11T17:10:00Z">
        <w:pPr>
          <w:pStyle w:val="Header"/>
          <w:jc w:val="center"/>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13"/>
    <w:rsid w:val="000E0698"/>
    <w:rsid w:val="0010228B"/>
    <w:rsid w:val="00197FF6"/>
    <w:rsid w:val="002806F0"/>
    <w:rsid w:val="004064C7"/>
    <w:rsid w:val="0076119B"/>
    <w:rsid w:val="007F66E6"/>
    <w:rsid w:val="008C65B3"/>
    <w:rsid w:val="009A1BAB"/>
    <w:rsid w:val="00CE4F13"/>
    <w:rsid w:val="00E02275"/>
    <w:rsid w:val="00E5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E29EC"/>
  <w15:docId w15:val="{3A55A04C-48AE-4020-BD0B-0218C7F2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Book Antiqua" w:eastAsia="Book Antiqua" w:hAnsi="Book Antiqua" w:cs="Book Antiqu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Book Antiqua" w:hAnsi="Book Antiqua" w:cs="Arial Unicode MS"/>
      <w:color w:val="000000"/>
      <w:sz w:val="24"/>
      <w:szCs w:val="24"/>
      <w:u w:color="000000"/>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16"/>
      <w:szCs w:val="16"/>
      <w:u w:val="single" w:color="0000FF"/>
    </w:rPr>
  </w:style>
  <w:style w:type="character" w:customStyle="1" w:styleId="Hyperlink1">
    <w:name w:val="Hyperlink.1"/>
    <w:basedOn w:val="Link"/>
    <w:rPr>
      <w:rFonts w:ascii="Arial" w:eastAsia="Arial" w:hAnsi="Arial" w:cs="Arial"/>
      <w:color w:val="0000FF"/>
      <w:sz w:val="14"/>
      <w:szCs w:val="14"/>
      <w:u w:val="single" w:color="0000FF"/>
    </w:rPr>
  </w:style>
  <w:style w:type="paragraph" w:styleId="Footer">
    <w:name w:val="footer"/>
    <w:pPr>
      <w:widowControl w:val="0"/>
      <w:tabs>
        <w:tab w:val="center" w:pos="4320"/>
        <w:tab w:val="right" w:pos="8640"/>
      </w:tabs>
    </w:pPr>
    <w:rPr>
      <w:rFonts w:ascii="Book Antiqua" w:eastAsia="Book Antiqua" w:hAnsi="Book Antiqua" w:cs="Book Antiqua"/>
      <w:color w:val="000000"/>
      <w:sz w:val="24"/>
      <w:szCs w:val="24"/>
      <w:u w:color="000000"/>
    </w:rPr>
  </w:style>
  <w:style w:type="paragraph" w:styleId="BalloonText">
    <w:name w:val="Balloon Text"/>
    <w:basedOn w:val="Normal"/>
    <w:link w:val="BalloonTextChar"/>
    <w:uiPriority w:val="99"/>
    <w:semiHidden/>
    <w:unhideWhenUsed/>
    <w:rsid w:val="000E0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698"/>
    <w:rPr>
      <w:rFonts w:ascii="Lucida Grande" w:eastAsia="Book Antiqua"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unseling-portlandoregon.com" TargetMode="External"/><Relationship Id="rId2" Type="http://schemas.openxmlformats.org/officeDocument/2006/relationships/hyperlink" Target="mailto:gethelp@counseling-pdx.com" TargetMode="External"/><Relationship Id="rId1" Type="http://schemas.openxmlformats.org/officeDocument/2006/relationships/hyperlink" Target="http://www.counseling-portlandoregon.com" TargetMode="External"/><Relationship Id="rId5" Type="http://schemas.openxmlformats.org/officeDocument/2006/relationships/image" Target="media/image1.jpg"/><Relationship Id="rId4" Type="http://schemas.openxmlformats.org/officeDocument/2006/relationships/hyperlink" Target="mailto:gethelp@counseling-pdx.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Portland Life Counseling</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2</cp:revision>
  <dcterms:created xsi:type="dcterms:W3CDTF">2016-11-21T19:57:00Z</dcterms:created>
  <dcterms:modified xsi:type="dcterms:W3CDTF">2016-11-21T19:57:00Z</dcterms:modified>
</cp:coreProperties>
</file>